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F46" w14:textId="44D679EB" w:rsidR="00B87B58" w:rsidRPr="00312D7F" w:rsidRDefault="00B87B58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bookmarkStart w:id="0" w:name="_Hlk490470141"/>
      <w:r w:rsidRPr="00312D7F">
        <w:rPr>
          <w:rFonts w:ascii="Arial" w:eastAsia="Times New Roman" w:hAnsi="Arial" w:cs="Arial"/>
          <w:sz w:val="20"/>
          <w:szCs w:val="20"/>
          <w:lang w:eastAsia="es-419"/>
        </w:rPr>
        <w:t>Apreciado cliente, agradecemos su interés en nuestros servicios de certificación.</w:t>
      </w:r>
      <w:r w:rsidR="00E71F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L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a siguiente información tiene como propósito conocer las características de su organización y sistema de gestión para presentarle una propuesta adecuada.</w:t>
      </w:r>
    </w:p>
    <w:p w14:paraId="6A2F04BC" w14:textId="77777777" w:rsidR="00B87B58" w:rsidRPr="00312D7F" w:rsidRDefault="00B87B58" w:rsidP="00576E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5CBED4B5" w14:textId="396BA752" w:rsidR="008B77F3" w:rsidRPr="00312D7F" w:rsidRDefault="00B87B58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Por favor considere que dicha información debe ser suministrada por personal autorizado de su organización, ya que de esta forma se avala </w:t>
      </w:r>
      <w:r w:rsidR="00E71F64" w:rsidRPr="00312D7F">
        <w:rPr>
          <w:rFonts w:ascii="Arial" w:eastAsia="Times New Roman" w:hAnsi="Arial" w:cs="Arial"/>
          <w:sz w:val="20"/>
          <w:szCs w:val="20"/>
          <w:lang w:eastAsia="es-419"/>
        </w:rPr>
        <w:t>su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veracidad.</w:t>
      </w:r>
    </w:p>
    <w:p w14:paraId="22FA4886" w14:textId="77777777" w:rsidR="00B87B58" w:rsidRPr="00312D7F" w:rsidRDefault="00B87B58" w:rsidP="00B87B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2122DE5" w14:textId="74C08FED" w:rsidR="00B87B58" w:rsidRPr="00312D7F" w:rsidRDefault="00E71F64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Si tiene dudas sobre el registro de la información</w:t>
      </w:r>
      <w:r w:rsidR="00B87B58" w:rsidRPr="00312D7F">
        <w:rPr>
          <w:rFonts w:ascii="Arial" w:eastAsia="Times New Roman" w:hAnsi="Arial" w:cs="Arial"/>
          <w:sz w:val="20"/>
          <w:szCs w:val="20"/>
          <w:lang w:eastAsia="es-419"/>
        </w:rPr>
        <w:t>, por favor no dude en ponerse en contacto con nosotros y con todo gusto le atenderemos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</w:p>
    <w:p w14:paraId="1A5E664B" w14:textId="77777777" w:rsidR="00CA4710" w:rsidRPr="00312D7F" w:rsidRDefault="00CA4710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27F2F31A" w14:textId="357F7504" w:rsidR="003A090A" w:rsidRPr="00312D7F" w:rsidRDefault="004C75A5" w:rsidP="008E7431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SOLICITANTE / TITULAR DEL CERTIFICADO</w:t>
      </w:r>
    </w:p>
    <w:p w14:paraId="2E64F281" w14:textId="77777777" w:rsidR="00B17591" w:rsidRPr="00312D7F" w:rsidRDefault="00B17591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30"/>
        <w:gridCol w:w="990"/>
        <w:gridCol w:w="551"/>
        <w:gridCol w:w="2020"/>
      </w:tblGrid>
      <w:tr w:rsidR="00312D7F" w:rsidRPr="00312D7F" w14:paraId="5E87AD92" w14:textId="77777777" w:rsidTr="00576E0E">
        <w:trPr>
          <w:trHeight w:val="484"/>
          <w:jc w:val="center"/>
        </w:trPr>
        <w:tc>
          <w:tcPr>
            <w:tcW w:w="19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1B81255" w14:textId="77777777" w:rsidR="00C72214" w:rsidRPr="00312D7F" w:rsidRDefault="00C72214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Nombre o razón social:</w:t>
            </w:r>
          </w:p>
        </w:tc>
        <w:tc>
          <w:tcPr>
            <w:tcW w:w="3097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42E0E" w14:textId="77777777" w:rsidR="00C72214" w:rsidRPr="00312D7F" w:rsidRDefault="00C72214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07DB989E" w14:textId="77777777" w:rsidTr="00187642">
        <w:trPr>
          <w:trHeight w:val="420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61A95C1" w14:textId="3FE95C16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Dirección</w:t>
            </w:r>
            <w:r w:rsidR="00506D75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FCD2E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E9F1CCD" w14:textId="79F24B0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Ciudad</w:t>
            </w:r>
            <w:r w:rsidR="00E71F64" w:rsidRPr="00312D7F">
              <w:rPr>
                <w:rFonts w:ascii="Arial" w:hAnsi="Arial" w:cs="Arial"/>
                <w:sz w:val="20"/>
                <w:szCs w:val="20"/>
              </w:rPr>
              <w:t xml:space="preserve"> / país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920BC10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DC8196D" w14:textId="77777777" w:rsidTr="00187642">
        <w:trPr>
          <w:trHeight w:val="427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E7AA0F8" w14:textId="77777777" w:rsidR="0070733E" w:rsidRPr="00576E0E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76E0E">
              <w:rPr>
                <w:rFonts w:ascii="Arial" w:hAnsi="Arial" w:cs="Arial"/>
                <w:sz w:val="20"/>
                <w:szCs w:val="20"/>
                <w:lang w:val="pt-PT"/>
              </w:rPr>
              <w:t>Gerente, director o representante legal: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0D15" w14:textId="77777777" w:rsidR="0070733E" w:rsidRPr="00576E0E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BC8A0F1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4AD30DE0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51A3D65" w14:textId="77777777" w:rsidTr="00187642">
        <w:trPr>
          <w:trHeight w:val="419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0843647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306CE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59C8CB7A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0732DB78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2E04983" w14:textId="77777777" w:rsidTr="00187642">
        <w:trPr>
          <w:trHeight w:val="381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AB22B61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Persona de contacto: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6D9FE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355B021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5952A712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6EB8186" w14:textId="77777777" w:rsidTr="00187642">
        <w:trPr>
          <w:trHeight w:val="446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170F69E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1BE93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EE8E990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78552EA6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2E544D21" w14:textId="77777777" w:rsidTr="00187642">
        <w:trPr>
          <w:trHeight w:val="423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3D4EF2F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Sitio Web:</w:t>
            </w:r>
          </w:p>
        </w:tc>
        <w:tc>
          <w:tcPr>
            <w:tcW w:w="3097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8C181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FA79A" w14:textId="77777777" w:rsidR="00CF3521" w:rsidRPr="00312D7F" w:rsidRDefault="00CF3521" w:rsidP="00CF352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6DBD20" w14:textId="03888A07" w:rsidR="00CF3521" w:rsidRPr="00312D7F" w:rsidRDefault="00506D75" w:rsidP="00B35D3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Información de la persona designada como representante de la </w:t>
      </w:r>
      <w:r w:rsidR="00050E24" w:rsidRPr="00312D7F">
        <w:rPr>
          <w:rFonts w:ascii="Arial" w:hAnsi="Arial" w:cs="Arial"/>
        </w:rPr>
        <w:t>Dirección</w:t>
      </w:r>
      <w:r w:rsidRPr="00312D7F">
        <w:rPr>
          <w:rFonts w:ascii="Arial" w:hAnsi="Arial" w:cs="Arial"/>
        </w:rPr>
        <w:t xml:space="preserve"> para el Sistema</w:t>
      </w:r>
      <w:r w:rsidR="008B1842" w:rsidRPr="00312D7F">
        <w:rPr>
          <w:rFonts w:ascii="Arial" w:hAnsi="Arial" w:cs="Arial"/>
        </w:rPr>
        <w:t xml:space="preserve"> de </w:t>
      </w:r>
      <w:r w:rsidR="00554E1D" w:rsidRPr="00312D7F">
        <w:rPr>
          <w:rFonts w:ascii="Arial" w:hAnsi="Arial" w:cs="Arial"/>
        </w:rPr>
        <w:t>gestión</w:t>
      </w:r>
      <w:r w:rsidR="00CF3521" w:rsidRPr="00312D7F">
        <w:rPr>
          <w:rFonts w:ascii="Arial" w:hAnsi="Arial" w:cs="Arial"/>
        </w:rPr>
        <w:t>:</w:t>
      </w:r>
    </w:p>
    <w:p w14:paraId="598531FC" w14:textId="77777777" w:rsidR="00E71F64" w:rsidRPr="00312D7F" w:rsidRDefault="00E71F64" w:rsidP="00CF352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212"/>
        <w:gridCol w:w="1103"/>
        <w:gridCol w:w="432"/>
        <w:gridCol w:w="2124"/>
      </w:tblGrid>
      <w:tr w:rsidR="00312D7F" w:rsidRPr="00312D7F" w14:paraId="6A60C4B5" w14:textId="77777777" w:rsidTr="00576E0E">
        <w:trPr>
          <w:trHeight w:val="381"/>
          <w:jc w:val="center"/>
        </w:trPr>
        <w:tc>
          <w:tcPr>
            <w:tcW w:w="1406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CFD49F8" w14:textId="6BFC8D68" w:rsidR="00CF3521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Nombre</w:t>
            </w:r>
            <w:r w:rsidR="00CF3521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B84A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0ED31DE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169EEFC3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C3D6041" w14:textId="77777777" w:rsidTr="00576E0E">
        <w:trPr>
          <w:trHeight w:val="351"/>
          <w:jc w:val="center"/>
        </w:trPr>
        <w:tc>
          <w:tcPr>
            <w:tcW w:w="1406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D674EC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6589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8C1CEC7" w14:textId="0BCF96AB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</w:t>
            </w:r>
            <w:r w:rsidR="00E71F64" w:rsidRPr="00312D7F">
              <w:rPr>
                <w:rFonts w:ascii="Arial" w:hAnsi="Arial" w:cs="Arial"/>
                <w:sz w:val="20"/>
                <w:szCs w:val="20"/>
              </w:rPr>
              <w:t>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6E26A964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895BE7D" w14:textId="77777777" w:rsidTr="00576E0E">
        <w:trPr>
          <w:trHeight w:val="414"/>
          <w:jc w:val="center"/>
        </w:trPr>
        <w:tc>
          <w:tcPr>
            <w:tcW w:w="1406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AF06347" w14:textId="6F937DFD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D6D24" w14:textId="77777777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AF0C976" w14:textId="0E4BF0A5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Ciudad / país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26D5D01" w14:textId="77777777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13129" w14:textId="580BB4F6" w:rsidR="00430C0F" w:rsidRPr="008E7431" w:rsidRDefault="00430C0F" w:rsidP="008E74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51F2D3" w14:textId="77777777" w:rsidR="00F50C9D" w:rsidRPr="00312D7F" w:rsidRDefault="00F50C9D" w:rsidP="00BB13A1">
      <w:pPr>
        <w:pStyle w:val="Ttulo1"/>
        <w:spacing w:before="0" w:line="240" w:lineRule="auto"/>
        <w:ind w:left="567" w:hanging="567"/>
        <w:jc w:val="both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PERSONAL DE LA ORGANIZACIÓN Y SITIOS DE AUDITORIA INVOLUCRADO EN EL ALCANCE:</w:t>
      </w:r>
    </w:p>
    <w:p w14:paraId="50DD559A" w14:textId="77777777" w:rsidR="00F50C9D" w:rsidRPr="00312D7F" w:rsidRDefault="00F50C9D" w:rsidP="00F50C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629E3B0" w14:textId="77777777" w:rsidR="00F50C9D" w:rsidRPr="00312D7F" w:rsidRDefault="00F50C9D" w:rsidP="00F50C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Relacione el personal que se encuentra en las instalaciones de su empresa, proyectos, sitios temporales, incluyendo contratistas y personal directo asociado. Mencione también las actividades desarrolladas en sus instalaciones, proyectos u otros sitios. Incluya las actividades / procesos contemplados en el alcance de la certificación, que son contratados de forma externa, también el personal que es contratado de forma externa.</w:t>
      </w:r>
    </w:p>
    <w:p w14:paraId="2010C29D" w14:textId="77777777" w:rsidR="00F50C9D" w:rsidRPr="00312D7F" w:rsidRDefault="00F50C9D" w:rsidP="00F50C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E06B530" w14:textId="77777777" w:rsidR="00F50C9D" w:rsidRPr="00312D7F" w:rsidRDefault="00F50C9D" w:rsidP="00F50C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El personal, sitios y proyectos reportados en este apartado, serán verificados en la ejecución del servicio, cualquier diferencia puede generar variaciones en el tiempo de auditoria ofertado.</w:t>
      </w:r>
    </w:p>
    <w:p w14:paraId="2261B61A" w14:textId="77777777" w:rsidR="00F50C9D" w:rsidRPr="00312D7F" w:rsidRDefault="00F50C9D" w:rsidP="00F50C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993B7BF" w14:textId="77777777" w:rsidR="00F50C9D" w:rsidRPr="00312D7F" w:rsidRDefault="00F50C9D" w:rsidP="00F50C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E32155A" w14:textId="77777777" w:rsidR="00F50C9D" w:rsidRDefault="00F50C9D" w:rsidP="00F50C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  <w:sectPr w:rsidR="00F50C9D" w:rsidSect="005159C6">
          <w:headerReference w:type="default" r:id="rId8"/>
          <w:pgSz w:w="11906" w:h="16838"/>
          <w:pgMar w:top="1487" w:right="1134" w:bottom="1134" w:left="1134" w:header="709" w:footer="709" w:gutter="0"/>
          <w:cols w:space="708"/>
          <w:docGrid w:linePitch="360"/>
        </w:sect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033"/>
        <w:gridCol w:w="438"/>
        <w:gridCol w:w="1321"/>
        <w:gridCol w:w="3043"/>
        <w:gridCol w:w="1563"/>
        <w:gridCol w:w="991"/>
        <w:gridCol w:w="1104"/>
        <w:gridCol w:w="1364"/>
      </w:tblGrid>
      <w:tr w:rsidR="001D3D61" w:rsidRPr="00312D7F" w14:paraId="2C6CDC63" w14:textId="77777777" w:rsidTr="00576E0E">
        <w:trPr>
          <w:trHeight w:val="1215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847078B" w14:textId="1CE1549D" w:rsidR="001D3D61" w:rsidRPr="00576E0E" w:rsidRDefault="001D3D61" w:rsidP="002712F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lastRenderedPageBreak/>
              <w:t>Lugar donde se realizará la auditoría</w:t>
            </w:r>
          </w:p>
          <w:p w14:paraId="3EE1D634" w14:textId="77777777" w:rsidR="001D3D61" w:rsidRPr="00576E0E" w:rsidRDefault="001D3D61" w:rsidP="002712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</w:p>
          <w:p w14:paraId="05BAD1A0" w14:textId="7D46264C" w:rsidR="001D3D61" w:rsidRPr="00576E0E" w:rsidRDefault="001D3D61" w:rsidP="00BB13A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Indicar la Dirección y ciudad</w:t>
            </w:r>
          </w:p>
        </w:tc>
        <w:tc>
          <w:tcPr>
            <w:tcW w:w="517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B08A636" w14:textId="18D3A96A" w:rsidR="001D3D61" w:rsidRPr="00576E0E" w:rsidRDefault="001D3D61" w:rsidP="002712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*Marque con una X si el sitio es:</w:t>
            </w:r>
          </w:p>
        </w:tc>
        <w:tc>
          <w:tcPr>
            <w:tcW w:w="46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5DD6392" w14:textId="77777777" w:rsidR="001D3D61" w:rsidRPr="00576E0E" w:rsidRDefault="001D3D61" w:rsidP="002712F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</w:p>
          <w:p w14:paraId="5941BEEA" w14:textId="77777777" w:rsidR="001D3D61" w:rsidRPr="00576E0E" w:rsidRDefault="001D3D61" w:rsidP="002712F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Tiempo de desplazamiento al sitio.</w:t>
            </w:r>
          </w:p>
        </w:tc>
        <w:tc>
          <w:tcPr>
            <w:tcW w:w="106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45FFE8" w14:textId="57574A25" w:rsidR="001D3D61" w:rsidRPr="00576E0E" w:rsidRDefault="001D3D61" w:rsidP="002712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Procesos incluidos en el alcance desarrollados en cada sitio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DBF0047" w14:textId="7D033F94" w:rsidR="001D3D61" w:rsidRPr="00576E0E" w:rsidRDefault="001D3D61" w:rsidP="00B013DC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CARGO: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E50A5DF" w14:textId="78FD9ACF" w:rsidR="001D3D61" w:rsidRPr="00576E0E" w:rsidRDefault="001D3D61" w:rsidP="00B013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No. De personas en el cargo</w:t>
            </w:r>
          </w:p>
        </w:tc>
        <w:tc>
          <w:tcPr>
            <w:tcW w:w="3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1E420BA" w14:textId="5ED7F835" w:rsidR="001D3D61" w:rsidRPr="00576E0E" w:rsidRDefault="001D3D61" w:rsidP="00B013DC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Tareas Repetitivas</w:t>
            </w:r>
          </w:p>
          <w:p w14:paraId="27C82689" w14:textId="77777777" w:rsidR="001D3D61" w:rsidRPr="00576E0E" w:rsidRDefault="001D3D61" w:rsidP="00B013DC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(SI / NO)</w:t>
            </w:r>
          </w:p>
          <w:p w14:paraId="76F85CF6" w14:textId="447B1AA2" w:rsidR="001D3D61" w:rsidRPr="00576E0E" w:rsidRDefault="001D3D61" w:rsidP="002712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0F600FA" w14:textId="05754A0E" w:rsidR="009C07E2" w:rsidRPr="00576E0E" w:rsidRDefault="001D3D61" w:rsidP="00576E0E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b/>
                <w:bCs/>
                <w:color w:val="FFFFFF" w:themeColor="background1"/>
                <w:sz w:val="18"/>
                <w:szCs w:val="18"/>
                <w:lang w:val="es-CO" w:eastAsia="ja-JP"/>
              </w:rPr>
              <w:t>Tipo de contrato:</w:t>
            </w:r>
          </w:p>
          <w:p w14:paraId="742BEBF6" w14:textId="77777777" w:rsidR="009C07E2" w:rsidRPr="00576E0E" w:rsidRDefault="001D3D61" w:rsidP="00576E0E">
            <w:pPr>
              <w:pStyle w:val="Prrafodelista"/>
              <w:numPr>
                <w:ilvl w:val="0"/>
                <w:numId w:val="23"/>
              </w:numPr>
              <w:tabs>
                <w:tab w:val="left" w:pos="207"/>
              </w:tabs>
              <w:spacing w:after="0" w:line="240" w:lineRule="auto"/>
              <w:ind w:left="65" w:firstLine="0"/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  <w:t>Directo</w:t>
            </w:r>
          </w:p>
          <w:p w14:paraId="62671FF9" w14:textId="77777777" w:rsidR="009C07E2" w:rsidRPr="00576E0E" w:rsidRDefault="001D3D61" w:rsidP="00576E0E">
            <w:pPr>
              <w:pStyle w:val="Prrafodelista"/>
              <w:numPr>
                <w:ilvl w:val="0"/>
                <w:numId w:val="23"/>
              </w:numPr>
              <w:tabs>
                <w:tab w:val="left" w:pos="207"/>
              </w:tabs>
              <w:spacing w:after="0" w:line="240" w:lineRule="auto"/>
              <w:ind w:left="65" w:firstLine="0"/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</w:pPr>
            <w:r w:rsidRPr="00576E0E"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  <w:t>Contratista</w:t>
            </w:r>
          </w:p>
          <w:p w14:paraId="70AD8DAB" w14:textId="77777777" w:rsidR="009C07E2" w:rsidRPr="00576E0E" w:rsidRDefault="001D3D61" w:rsidP="00576E0E">
            <w:pPr>
              <w:pStyle w:val="Prrafodelista"/>
              <w:numPr>
                <w:ilvl w:val="0"/>
                <w:numId w:val="23"/>
              </w:numPr>
              <w:tabs>
                <w:tab w:val="left" w:pos="207"/>
              </w:tabs>
              <w:spacing w:after="0" w:line="240" w:lineRule="auto"/>
              <w:ind w:left="65" w:firstLine="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  <w:t>Temporal</w:t>
            </w:r>
          </w:p>
          <w:p w14:paraId="49B591E9" w14:textId="62083A32" w:rsidR="001D3D61" w:rsidRPr="00576E0E" w:rsidRDefault="001D3D61" w:rsidP="00576E0E">
            <w:pPr>
              <w:pStyle w:val="Prrafodelista"/>
              <w:numPr>
                <w:ilvl w:val="0"/>
                <w:numId w:val="23"/>
              </w:numPr>
              <w:tabs>
                <w:tab w:val="left" w:pos="207"/>
              </w:tabs>
              <w:spacing w:after="0" w:line="240" w:lineRule="auto"/>
              <w:ind w:left="65" w:firstLine="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76E0E">
              <w:rPr>
                <w:rFonts w:ascii="Arial" w:eastAsia="MS Mincho" w:hAnsi="Arial" w:cs="Arial"/>
                <w:color w:val="FFFFFF" w:themeColor="background1"/>
                <w:sz w:val="16"/>
                <w:szCs w:val="16"/>
                <w:lang w:val="es-CO" w:eastAsia="ja-JP"/>
              </w:rPr>
              <w:t>Asociado</w:t>
            </w:r>
          </w:p>
        </w:tc>
      </w:tr>
      <w:tr w:rsidR="00DA3A6B" w:rsidRPr="00312D7F" w14:paraId="0709068E" w14:textId="77777777" w:rsidTr="00DA3A6B">
        <w:trPr>
          <w:trHeight w:val="300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A556F" w14:textId="1A67D071" w:rsidR="001D3D61" w:rsidRPr="00576E0E" w:rsidRDefault="001D3D61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Sede principal:</w:t>
            </w:r>
          </w:p>
        </w:tc>
        <w:tc>
          <w:tcPr>
            <w:tcW w:w="363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216E4" w14:textId="1AEC8D3A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Permanente</w:t>
            </w:r>
          </w:p>
        </w:tc>
        <w:tc>
          <w:tcPr>
            <w:tcW w:w="154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C7B35" w14:textId="5AD21E52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EF9212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508EC" w14:textId="69AF12CF" w:rsidR="001D3D61" w:rsidRPr="00576E0E" w:rsidRDefault="001D3D61" w:rsidP="00576E0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37D8AD1" w14:textId="0376E632" w:rsidR="001D3D61" w:rsidRPr="00576E0E" w:rsidRDefault="001D3D61" w:rsidP="00576E0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635C81E6" w14:textId="5C62FD13" w:rsidR="001D3D61" w:rsidRPr="00576E0E" w:rsidRDefault="001D3D61" w:rsidP="00B013D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C74EC69" w14:textId="77777777" w:rsidR="001D3D61" w:rsidRPr="00576E0E" w:rsidRDefault="001D3D61" w:rsidP="00576E0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64C39301" w14:textId="4760E3C0" w:rsidR="001D3D61" w:rsidRPr="00576E0E" w:rsidRDefault="001D3D61" w:rsidP="00576E0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EB7EBB" w14:textId="3726E30F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Gerencial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699EF5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03DA60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7FDD3F48" w14:textId="4CF9E722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10AAC2C2" w14:textId="77777777" w:rsidTr="00DA3A6B">
        <w:trPr>
          <w:trHeight w:val="300"/>
          <w:jc w:val="center"/>
        </w:trPr>
        <w:tc>
          <w:tcPr>
            <w:tcW w:w="1186" w:type="pct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0124ECB3" w14:textId="4E0989B7" w:rsidR="001D3D61" w:rsidRPr="00576E0E" w:rsidRDefault="001D3D61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1.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EE3B3" w14:textId="069E9292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Temporal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9346C" w14:textId="7F745B48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7CB8DA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CC4937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218F26" w14:textId="6030F5D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Administrativo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7D5D90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7B3AB6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3B882EB3" w14:textId="65C775A2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376D065B" w14:textId="77777777" w:rsidTr="00DA3A6B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0931C7B3" w14:textId="7C37BF12" w:rsidR="001D3D61" w:rsidRPr="00576E0E" w:rsidRDefault="001D3D61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DD1BE" w14:textId="19F875E5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6CA02" w14:textId="6608B67D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40A078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58EB18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3FC6D8" w14:textId="481548B1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Operacional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BC1F1E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0282CA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26603E66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DA3A6B" w:rsidRPr="00312D7F" w14:paraId="5CC9A229" w14:textId="77777777" w:rsidTr="00DA3A6B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7774725" w14:textId="77777777" w:rsidR="001D3D61" w:rsidRPr="00576E0E" w:rsidRDefault="001D3D61" w:rsidP="00BC6B2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F119F5" w14:textId="2C878275" w:rsidR="001D3D61" w:rsidRPr="002A558A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Virtual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D7D725F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09959FD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61E1095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6EFD85" w14:textId="533017BA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Otros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14:paraId="4F00A58A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14:paraId="66DB913F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1060103B" w14:textId="77777777" w:rsidR="001D3D61" w:rsidRPr="00576E0E" w:rsidRDefault="001D3D61" w:rsidP="0027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4E71A5BA" w14:textId="77777777" w:rsidTr="00576E0E">
        <w:trPr>
          <w:trHeight w:val="300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F39C2" w14:textId="1BED46A1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Sede 2:</w:t>
            </w:r>
          </w:p>
        </w:tc>
        <w:tc>
          <w:tcPr>
            <w:tcW w:w="36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56FB8" w14:textId="7DE37A48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Permanente</w:t>
            </w:r>
          </w:p>
        </w:tc>
        <w:tc>
          <w:tcPr>
            <w:tcW w:w="1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7FC0" w14:textId="35567D98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CAC09" w14:textId="3E76D15E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BF5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CF6DB7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354EB3DC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2756BEE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0240B37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14F59" w14:textId="45E6CF21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Gerencial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B386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CC9E7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12FA7046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71EA412C" w14:textId="77777777" w:rsidTr="00576E0E">
        <w:trPr>
          <w:trHeight w:val="300"/>
          <w:jc w:val="center"/>
        </w:trPr>
        <w:tc>
          <w:tcPr>
            <w:tcW w:w="1186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AAC54D7" w14:textId="4D431BB4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A2A4B" w14:textId="1AD7278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Temporal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340" w14:textId="272BF2B1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0BB3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1C0DD1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AF206" w14:textId="42A500B3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Administrativo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3CDFD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157C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7BAF272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194E996B" w14:textId="77777777" w:rsidTr="00DA3A6B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2D331F7" w14:textId="548A0E06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B93A6" w14:textId="4B1413D3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0A9AC" w14:textId="763CA825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9F64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94CD2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4DE05" w14:textId="4F18B97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Operacional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663578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1DF34C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2F0B4EA7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3B74E61F" w14:textId="77777777" w:rsidTr="00576E0E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94190E" w14:textId="77777777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214F6" w14:textId="43DB119F" w:rsidR="0048753A" w:rsidRPr="002A558A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Virtual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33B0A4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05B7E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6E0E8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F8464" w14:textId="028F7C99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Otros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4BF6D12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56C1F94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6A847F77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31A94F77" w14:textId="77777777" w:rsidTr="00576E0E">
        <w:trPr>
          <w:trHeight w:val="300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6F63BC" w14:textId="52FF9F91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Sede 3:</w:t>
            </w:r>
          </w:p>
        </w:tc>
        <w:tc>
          <w:tcPr>
            <w:tcW w:w="36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2D27E" w14:textId="396059BF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Permanente</w:t>
            </w:r>
          </w:p>
        </w:tc>
        <w:tc>
          <w:tcPr>
            <w:tcW w:w="1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11AB" w14:textId="7B11B46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C95F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FED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24FFE93C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08A355FA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D260D9E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C917A6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15CD9" w14:textId="37E55046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Gerencial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39061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69EC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7FE5DAF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116D9ADB" w14:textId="77777777" w:rsidTr="00576E0E">
        <w:trPr>
          <w:trHeight w:val="300"/>
          <w:jc w:val="center"/>
        </w:trPr>
        <w:tc>
          <w:tcPr>
            <w:tcW w:w="1186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27B50C6" w14:textId="2C176AC3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BD186" w14:textId="405FB739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Temporal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6EA7" w14:textId="0C9A6BF2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FFBC0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9AA9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3869B" w14:textId="73455A3A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Administrativo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FB0EA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2DB39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480E7D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34B221EB" w14:textId="77777777" w:rsidTr="00DA3A6B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4DA7DB4" w14:textId="2702FEB8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CADF5" w14:textId="3304E072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153A6F" w14:textId="788FF4BB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F783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378D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EFBF6" w14:textId="46A36A3E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Operacional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B4E6E2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0A2FC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2BD72681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05EA0694" w14:textId="77777777" w:rsidTr="00576E0E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EB24F9" w14:textId="77777777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63E26" w14:textId="2A4FC7D9" w:rsidR="0048753A" w:rsidRPr="002A558A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Virtual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BAFB8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D50BEC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B332AE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C1002" w14:textId="062F9A1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Otros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49EEEB8D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6DCF5D5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473D63C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64B50" w:rsidRPr="00312D7F" w14:paraId="418B2DE3" w14:textId="77777777" w:rsidTr="00576E0E">
        <w:trPr>
          <w:trHeight w:val="300"/>
          <w:jc w:val="center"/>
        </w:trPr>
        <w:tc>
          <w:tcPr>
            <w:tcW w:w="1186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52693" w14:textId="53587403" w:rsidR="0048753A" w:rsidRPr="00576E0E" w:rsidRDefault="0048753A" w:rsidP="00576E0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Sede 4:</w:t>
            </w:r>
          </w:p>
        </w:tc>
        <w:tc>
          <w:tcPr>
            <w:tcW w:w="36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709D2A" w14:textId="3DC17F55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Permanente</w:t>
            </w:r>
          </w:p>
        </w:tc>
        <w:tc>
          <w:tcPr>
            <w:tcW w:w="1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B981" w14:textId="71B42EB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7D7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9951C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C4A2C55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493BEED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73106249" w14:textId="77777777" w:rsidR="0048753A" w:rsidRPr="00576E0E" w:rsidRDefault="0048753A" w:rsidP="0048753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5" w:hanging="283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4E7C95A6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5E377" w14:textId="569782B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Gerencial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3FDC2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AD7CA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19531D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2A748E69" w14:textId="77777777" w:rsidTr="00576E0E">
        <w:trPr>
          <w:trHeight w:val="300"/>
          <w:jc w:val="center"/>
        </w:trPr>
        <w:tc>
          <w:tcPr>
            <w:tcW w:w="1186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B2BD000" w14:textId="4BEAE8A0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9FDA2" w14:textId="433EA929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Temporal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8CE9" w14:textId="14BF0330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57255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FD66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04D96" w14:textId="0D7E1AB8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Administrativo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D411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FCA3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5BE3996F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411E8570" w14:textId="77777777" w:rsidTr="00576E0E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4882B29" w14:textId="77777777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AC471" w14:textId="55EC5618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Proyecto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5A5" w14:textId="7DCD39AE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594F0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F854B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95A60" w14:textId="39D3CAD4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Operacional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CDD5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3D227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F021EEC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8753A" w:rsidRPr="00312D7F" w14:paraId="14C1DCC8" w14:textId="77777777" w:rsidTr="00576E0E">
        <w:trPr>
          <w:trHeight w:val="300"/>
          <w:jc w:val="center"/>
        </w:trPr>
        <w:tc>
          <w:tcPr>
            <w:tcW w:w="1186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735A31A" w14:textId="77777777" w:rsidR="0048753A" w:rsidRPr="00576E0E" w:rsidRDefault="0048753A" w:rsidP="004875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F0365" w14:textId="6DDB198F" w:rsidR="0048753A" w:rsidRPr="002A558A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2A558A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Virtual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F229B6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E36F3CD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33BA4A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E9946" w14:textId="0D18F385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76E0E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Otros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37CAFDF4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14:paraId="017D464C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3DFE7E1E" w14:textId="77777777" w:rsidR="0048753A" w:rsidRPr="00576E0E" w:rsidRDefault="0048753A" w:rsidP="00487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</w:tbl>
    <w:p w14:paraId="23045C62" w14:textId="77777777" w:rsidR="00F50C9D" w:rsidRPr="00576E0E" w:rsidRDefault="00F50C9D" w:rsidP="00F50C9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419"/>
        </w:rPr>
      </w:pPr>
      <w:r w:rsidRPr="00576E0E">
        <w:rPr>
          <w:rFonts w:ascii="Arial" w:eastAsia="Times New Roman" w:hAnsi="Arial" w:cs="Arial"/>
          <w:b/>
          <w:bCs/>
          <w:lang w:eastAsia="es-419"/>
        </w:rPr>
        <w:t xml:space="preserve">* </w:t>
      </w:r>
      <w:r w:rsidRPr="00576E0E">
        <w:rPr>
          <w:rFonts w:ascii="Arial" w:eastAsia="Times New Roman" w:hAnsi="Arial" w:cs="Arial"/>
          <w:lang w:eastAsia="es-419"/>
        </w:rPr>
        <w:t>Para los sitios, indicar si son propios (pertenecen legalmente a su organización) y/o si son proyectos o sitios que no pertenecen legalmente a si organización, pero es donde se presta el servicio que cubre total o parcialmente la actividad/alcance.</w:t>
      </w:r>
    </w:p>
    <w:p w14:paraId="7958D73E" w14:textId="77777777" w:rsidR="00F50C9D" w:rsidRPr="00576E0E" w:rsidRDefault="00F50C9D" w:rsidP="00F50C9D">
      <w:pPr>
        <w:tabs>
          <w:tab w:val="left" w:pos="3285"/>
        </w:tabs>
        <w:jc w:val="both"/>
        <w:rPr>
          <w:rFonts w:ascii="Arial" w:hAnsi="Arial" w:cs="Arial"/>
        </w:rPr>
      </w:pPr>
      <w:r w:rsidRPr="00576E0E">
        <w:rPr>
          <w:rFonts w:ascii="Arial" w:eastAsia="Times New Roman" w:hAnsi="Arial" w:cs="Arial"/>
          <w:b/>
          <w:bCs/>
          <w:lang w:eastAsia="es-419"/>
        </w:rPr>
        <w:t>**</w:t>
      </w:r>
      <w:r w:rsidRPr="00576E0E">
        <w:rPr>
          <w:rFonts w:ascii="Arial" w:hAnsi="Arial" w:cs="Arial"/>
          <w:lang w:val="es-CO"/>
        </w:rPr>
        <w:t xml:space="preserve">Para Certificaciones de </w:t>
      </w:r>
      <w:r w:rsidRPr="00576E0E">
        <w:rPr>
          <w:rFonts w:ascii="Arial" w:hAnsi="Arial" w:cs="Arial"/>
          <w:b/>
          <w:bCs/>
          <w:lang w:val="es-CO"/>
        </w:rPr>
        <w:t>SG-SST</w:t>
      </w:r>
      <w:r w:rsidRPr="00576E0E">
        <w:rPr>
          <w:rFonts w:ascii="Arial" w:hAnsi="Arial" w:cs="Arial"/>
          <w:lang w:val="es-CO"/>
        </w:rPr>
        <w:t>, al menos uno de los turnos dentro y fuera del horario regular de oficina deberá ser auditado durante el ciclo de certificación</w:t>
      </w:r>
      <w:r w:rsidRPr="00576E0E">
        <w:rPr>
          <w:rFonts w:ascii="Arial" w:hAnsi="Arial" w:cs="Arial"/>
          <w:u w:val="single"/>
          <w:lang w:val="es-CO"/>
        </w:rPr>
        <w:t xml:space="preserve">. </w:t>
      </w:r>
      <w:r w:rsidRPr="00576E0E">
        <w:rPr>
          <w:rFonts w:ascii="Arial" w:hAnsi="Arial" w:cs="Arial"/>
        </w:rPr>
        <w:t>Si requiere más casillas, copie, pegue o inserte filas tantas veces como necesite.</w:t>
      </w:r>
    </w:p>
    <w:p w14:paraId="4D8E40D2" w14:textId="77777777" w:rsidR="00F50C9D" w:rsidRDefault="00F50C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  <w:r>
        <w:rPr>
          <w:rFonts w:ascii="Arial" w:hAnsi="Arial" w:cs="Arial"/>
        </w:rPr>
        <w:br w:type="page"/>
      </w:r>
    </w:p>
    <w:p w14:paraId="170A7DEF" w14:textId="77777777" w:rsidR="00F50C9D" w:rsidRDefault="00F50C9D" w:rsidP="00430C0F">
      <w:pPr>
        <w:pStyle w:val="Ttulo1"/>
        <w:spacing w:before="0"/>
        <w:ind w:left="431" w:hanging="431"/>
        <w:rPr>
          <w:rFonts w:ascii="Arial" w:hAnsi="Arial" w:cs="Arial"/>
        </w:rPr>
        <w:sectPr w:rsidR="00F50C9D" w:rsidSect="00F50C9D">
          <w:head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1EDC470" w14:textId="5B75B42E" w:rsidR="00430C0F" w:rsidRDefault="00430C0F" w:rsidP="00430C0F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lastRenderedPageBreak/>
        <w:t>SERVICIO SOLICITADO:</w:t>
      </w:r>
    </w:p>
    <w:p w14:paraId="0941C4A5" w14:textId="77777777" w:rsidR="00430C0F" w:rsidRPr="00576E0E" w:rsidRDefault="00430C0F" w:rsidP="008E7431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09"/>
        <w:gridCol w:w="5103"/>
        <w:gridCol w:w="703"/>
      </w:tblGrid>
      <w:tr w:rsidR="00BE4059" w:rsidRPr="00312D7F" w14:paraId="1B4AFB8B" w14:textId="77777777" w:rsidTr="00BE4059">
        <w:trPr>
          <w:trHeight w:val="427"/>
          <w:jc w:val="center"/>
        </w:trPr>
        <w:tc>
          <w:tcPr>
            <w:tcW w:w="161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B65D3D" w14:textId="028B5812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Certificación</w:t>
            </w:r>
            <w:r w:rsidR="00506D75" w:rsidRPr="00312D7F">
              <w:rPr>
                <w:rFonts w:ascii="Arial" w:hAnsi="Arial" w:cs="Arial"/>
                <w:sz w:val="20"/>
                <w:szCs w:val="20"/>
              </w:rPr>
              <w:t xml:space="preserve"> inicial</w:t>
            </w:r>
            <w:r w:rsidR="008E3C30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23D1C9" w14:textId="77777777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62340A0C" w14:textId="36BE589F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Renovación de la Certificación</w:t>
            </w:r>
            <w:r w:rsidR="008E3C30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365" w:type="pct"/>
            <w:vAlign w:val="center"/>
          </w:tcPr>
          <w:p w14:paraId="01725C49" w14:textId="77777777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6524158D" w14:textId="77777777" w:rsidTr="00BE4059">
        <w:trPr>
          <w:trHeight w:val="419"/>
          <w:jc w:val="center"/>
        </w:trPr>
        <w:tc>
          <w:tcPr>
            <w:tcW w:w="161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A0BE9E" w14:textId="343EEDC2" w:rsidR="00312D7F" w:rsidRPr="00312D7F" w:rsidRDefault="004F2FAD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Seguimiento de la Certificación: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BD7E70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23A87860" w14:textId="6D33F6DA" w:rsidR="004F2FAD" w:rsidRPr="00312D7F" w:rsidRDefault="004F2FAD" w:rsidP="004F2FA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Ampliación o Reducción del alcance</w:t>
            </w:r>
            <w:r w:rsidR="00C21708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de la certificación:</w:t>
            </w:r>
          </w:p>
        </w:tc>
        <w:tc>
          <w:tcPr>
            <w:tcW w:w="365" w:type="pct"/>
            <w:vAlign w:val="center"/>
          </w:tcPr>
          <w:p w14:paraId="111EC97A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197D2D4C" w14:textId="77777777" w:rsidTr="00BE4059">
        <w:trPr>
          <w:trHeight w:val="545"/>
          <w:jc w:val="center"/>
        </w:trPr>
        <w:tc>
          <w:tcPr>
            <w:tcW w:w="161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87F876" w14:textId="66ABEDD5" w:rsidR="00312D7F" w:rsidRPr="00312D7F" w:rsidRDefault="004F2FAD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**Transferencia del certificado: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53A2F4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7B9F4D8B" w14:textId="6CCFF525" w:rsidR="00312D7F" w:rsidRPr="00312D7F" w:rsidRDefault="00C21708" w:rsidP="002E0F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Ampliación o Reducción del alcance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geográfico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de la certificación:</w:t>
            </w:r>
          </w:p>
        </w:tc>
        <w:tc>
          <w:tcPr>
            <w:tcW w:w="365" w:type="pct"/>
            <w:vAlign w:val="center"/>
          </w:tcPr>
          <w:p w14:paraId="296EC4B5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1D94E6F3" w14:textId="77777777" w:rsidTr="00BE4059">
        <w:trPr>
          <w:trHeight w:val="420"/>
          <w:jc w:val="center"/>
        </w:trPr>
        <w:tc>
          <w:tcPr>
            <w:tcW w:w="1617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5B9FF6" w14:textId="27B2BCDF" w:rsidR="00312D7F" w:rsidRPr="00312D7F" w:rsidRDefault="00312D7F" w:rsidP="00312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145CC3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3A3767C0" w14:textId="5C5F97E5" w:rsidR="00312D7F" w:rsidRPr="00312D7F" w:rsidRDefault="00C21708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*Preauditoria:</w:t>
            </w:r>
          </w:p>
        </w:tc>
        <w:tc>
          <w:tcPr>
            <w:tcW w:w="365" w:type="pct"/>
            <w:vAlign w:val="center"/>
          </w:tcPr>
          <w:p w14:paraId="7A941274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CC706" w14:textId="7A7B6342" w:rsidR="00412210" w:rsidRPr="00312D7F" w:rsidRDefault="00810BCA" w:rsidP="00576E0E">
      <w:pPr>
        <w:tabs>
          <w:tab w:val="left" w:pos="328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12D7F">
        <w:rPr>
          <w:rFonts w:ascii="Arial" w:hAnsi="Arial" w:cs="Arial"/>
          <w:b/>
          <w:bCs/>
          <w:sz w:val="16"/>
          <w:szCs w:val="16"/>
        </w:rPr>
        <w:t>*</w:t>
      </w:r>
      <w:r w:rsidR="00B53DBF" w:rsidRPr="00312D7F">
        <w:rPr>
          <w:rFonts w:ascii="Arial" w:hAnsi="Arial" w:cs="Arial"/>
          <w:b/>
          <w:bCs/>
          <w:sz w:val="16"/>
          <w:szCs w:val="16"/>
        </w:rPr>
        <w:t>Nota</w:t>
      </w:r>
      <w:r w:rsidR="000F3BFB">
        <w:rPr>
          <w:rFonts w:ascii="Arial" w:hAnsi="Arial" w:cs="Arial"/>
          <w:b/>
          <w:bCs/>
          <w:sz w:val="16"/>
          <w:szCs w:val="16"/>
        </w:rPr>
        <w:t xml:space="preserve"> 1</w:t>
      </w:r>
      <w:r w:rsidR="00B53DBF" w:rsidRPr="00312D7F">
        <w:rPr>
          <w:rFonts w:ascii="Arial" w:hAnsi="Arial" w:cs="Arial"/>
          <w:b/>
          <w:bCs/>
          <w:sz w:val="16"/>
          <w:szCs w:val="16"/>
        </w:rPr>
        <w:t>:</w:t>
      </w:r>
      <w:r w:rsidR="00B53DBF" w:rsidRPr="00312D7F">
        <w:rPr>
          <w:rFonts w:ascii="Arial" w:hAnsi="Arial" w:cs="Arial"/>
          <w:sz w:val="16"/>
          <w:szCs w:val="16"/>
        </w:rPr>
        <w:t xml:space="preserve"> </w:t>
      </w:r>
      <w:r w:rsidR="004D4AEA" w:rsidRPr="00312D7F">
        <w:rPr>
          <w:rFonts w:ascii="Arial" w:hAnsi="Arial" w:cs="Arial"/>
          <w:sz w:val="16"/>
          <w:szCs w:val="16"/>
        </w:rPr>
        <w:t>El servicio de preauditoria es opcional y es para aquellos clientes que desean identificar las falencias de su Sistema de Gestión, con el propósito conocer si están preparados o no para realizar la auditoria de certificación.</w:t>
      </w:r>
      <w:r w:rsidR="00641058" w:rsidRPr="00312D7F">
        <w:rPr>
          <w:rFonts w:ascii="Arial" w:hAnsi="Arial" w:cs="Arial"/>
          <w:sz w:val="16"/>
          <w:szCs w:val="16"/>
        </w:rPr>
        <w:t xml:space="preserve"> Esta actividad </w:t>
      </w:r>
      <w:r w:rsidR="00641058" w:rsidRPr="00312D7F">
        <w:rPr>
          <w:rFonts w:ascii="Arial" w:hAnsi="Arial" w:cs="Arial"/>
          <w:sz w:val="16"/>
          <w:szCs w:val="16"/>
          <w:u w:val="single"/>
        </w:rPr>
        <w:t>NO</w:t>
      </w:r>
      <w:r w:rsidR="00641058" w:rsidRPr="00312D7F">
        <w:rPr>
          <w:rFonts w:ascii="Arial" w:hAnsi="Arial" w:cs="Arial"/>
          <w:sz w:val="16"/>
          <w:szCs w:val="16"/>
        </w:rPr>
        <w:t xml:space="preserve"> es una Auditoria Interna </w:t>
      </w:r>
      <w:r w:rsidRPr="00312D7F">
        <w:rPr>
          <w:rFonts w:ascii="Arial" w:hAnsi="Arial" w:cs="Arial"/>
          <w:sz w:val="16"/>
          <w:szCs w:val="16"/>
        </w:rPr>
        <w:t xml:space="preserve">y es independiente de la auditoria de Certificación. </w:t>
      </w:r>
    </w:p>
    <w:p w14:paraId="30A28376" w14:textId="05BA54F2" w:rsidR="004C0853" w:rsidRPr="00576E0E" w:rsidRDefault="004C0853" w:rsidP="00263B3C">
      <w:pPr>
        <w:tabs>
          <w:tab w:val="left" w:pos="3285"/>
        </w:tabs>
        <w:spacing w:after="0"/>
        <w:rPr>
          <w:rFonts w:ascii="Arial" w:hAnsi="Arial" w:cs="Arial"/>
          <w:sz w:val="12"/>
          <w:szCs w:val="12"/>
        </w:rPr>
      </w:pPr>
    </w:p>
    <w:p w14:paraId="4FA6E399" w14:textId="7FFF6B57" w:rsidR="00113234" w:rsidRDefault="00D73A44" w:rsidP="002E0F0F">
      <w:pPr>
        <w:tabs>
          <w:tab w:val="left" w:pos="328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b/>
          <w:bCs/>
          <w:sz w:val="20"/>
          <w:szCs w:val="20"/>
        </w:rPr>
        <w:t>**Nota</w:t>
      </w:r>
      <w:r w:rsidR="000F3BFB">
        <w:rPr>
          <w:rFonts w:ascii="Arial" w:hAnsi="Arial" w:cs="Arial"/>
          <w:b/>
          <w:bCs/>
          <w:sz w:val="20"/>
          <w:szCs w:val="20"/>
        </w:rPr>
        <w:t xml:space="preserve"> 2</w:t>
      </w:r>
      <w:r w:rsidRPr="00312D7F">
        <w:rPr>
          <w:rFonts w:ascii="Arial" w:hAnsi="Arial" w:cs="Arial"/>
          <w:b/>
          <w:bCs/>
          <w:sz w:val="20"/>
          <w:szCs w:val="20"/>
        </w:rPr>
        <w:t>:</w:t>
      </w:r>
      <w:r w:rsidRPr="00312D7F">
        <w:rPr>
          <w:rFonts w:ascii="Arial" w:hAnsi="Arial" w:cs="Arial"/>
          <w:sz w:val="20"/>
          <w:szCs w:val="20"/>
        </w:rPr>
        <w:t xml:space="preserve"> Al marcar la casilla de Transferencia, es necesario </w:t>
      </w:r>
      <w:r w:rsidR="008561F8">
        <w:rPr>
          <w:rFonts w:ascii="Arial" w:hAnsi="Arial" w:cs="Arial"/>
          <w:sz w:val="20"/>
          <w:szCs w:val="20"/>
        </w:rPr>
        <w:t>adicionar el</w:t>
      </w:r>
      <w:r w:rsidR="001C5CE2">
        <w:rPr>
          <w:rFonts w:ascii="Arial" w:hAnsi="Arial" w:cs="Arial"/>
          <w:sz w:val="20"/>
          <w:szCs w:val="20"/>
        </w:rPr>
        <w:t xml:space="preserve"> </w:t>
      </w:r>
      <w:r w:rsidRPr="00312D7F">
        <w:rPr>
          <w:rFonts w:ascii="Arial" w:hAnsi="Arial" w:cs="Arial"/>
          <w:sz w:val="20"/>
          <w:szCs w:val="20"/>
        </w:rPr>
        <w:t>diligencia</w:t>
      </w:r>
      <w:r w:rsidR="008561F8">
        <w:rPr>
          <w:rFonts w:ascii="Arial" w:hAnsi="Arial" w:cs="Arial"/>
          <w:sz w:val="20"/>
          <w:szCs w:val="20"/>
        </w:rPr>
        <w:t>miento</w:t>
      </w:r>
      <w:r w:rsidRPr="00312D7F">
        <w:rPr>
          <w:rFonts w:ascii="Arial" w:hAnsi="Arial" w:cs="Arial"/>
          <w:sz w:val="20"/>
          <w:szCs w:val="20"/>
        </w:rPr>
        <w:t xml:space="preserve"> </w:t>
      </w:r>
      <w:r w:rsidR="008561F8">
        <w:rPr>
          <w:rFonts w:ascii="Arial" w:hAnsi="Arial" w:cs="Arial"/>
          <w:sz w:val="20"/>
          <w:szCs w:val="20"/>
        </w:rPr>
        <w:t>de</w:t>
      </w:r>
      <w:r w:rsidRPr="00312D7F">
        <w:rPr>
          <w:rFonts w:ascii="Arial" w:hAnsi="Arial" w:cs="Arial"/>
          <w:sz w:val="20"/>
          <w:szCs w:val="20"/>
        </w:rPr>
        <w:t xml:space="preserve"> </w:t>
      </w:r>
      <w:r w:rsidR="007E047B">
        <w:rPr>
          <w:rFonts w:ascii="Arial" w:hAnsi="Arial" w:cs="Arial"/>
          <w:sz w:val="20"/>
          <w:szCs w:val="20"/>
        </w:rPr>
        <w:t xml:space="preserve">la </w:t>
      </w:r>
      <w:r w:rsidR="006B3F59">
        <w:rPr>
          <w:rFonts w:ascii="Arial" w:hAnsi="Arial" w:cs="Arial"/>
          <w:sz w:val="20"/>
          <w:szCs w:val="20"/>
        </w:rPr>
        <w:t>sección</w:t>
      </w:r>
      <w:r w:rsidR="007E047B">
        <w:rPr>
          <w:rFonts w:ascii="Arial" w:hAnsi="Arial" w:cs="Arial"/>
          <w:b/>
          <w:bCs/>
          <w:sz w:val="20"/>
          <w:szCs w:val="20"/>
        </w:rPr>
        <w:t xml:space="preserve"> </w:t>
      </w:r>
      <w:r w:rsidR="007E047B" w:rsidRPr="007E047B">
        <w:rPr>
          <w:rFonts w:ascii="Arial" w:hAnsi="Arial" w:cs="Arial"/>
          <w:b/>
          <w:bCs/>
          <w:sz w:val="20"/>
          <w:szCs w:val="20"/>
        </w:rPr>
        <w:t>TRANSFERENCIA</w:t>
      </w:r>
      <w:r w:rsidRPr="00312D7F">
        <w:rPr>
          <w:rFonts w:ascii="Arial" w:hAnsi="Arial" w:cs="Arial"/>
          <w:b/>
          <w:bCs/>
          <w:sz w:val="20"/>
          <w:szCs w:val="20"/>
        </w:rPr>
        <w:t xml:space="preserve"> DE LA CERTIFICACIÓN</w:t>
      </w:r>
      <w:r w:rsidR="006B3F59">
        <w:rPr>
          <w:rFonts w:ascii="Arial" w:hAnsi="Arial" w:cs="Arial"/>
          <w:b/>
          <w:bCs/>
          <w:sz w:val="20"/>
          <w:szCs w:val="20"/>
        </w:rPr>
        <w:t>,</w:t>
      </w:r>
      <w:r w:rsidR="006B3F59" w:rsidRPr="00576E0E">
        <w:rPr>
          <w:rFonts w:ascii="Arial" w:hAnsi="Arial" w:cs="Arial"/>
          <w:sz w:val="20"/>
          <w:szCs w:val="20"/>
        </w:rPr>
        <w:t xml:space="preserve"> </w:t>
      </w:r>
      <w:r w:rsidR="008561F8">
        <w:rPr>
          <w:rFonts w:ascii="Arial" w:hAnsi="Arial" w:cs="Arial"/>
          <w:sz w:val="20"/>
          <w:szCs w:val="20"/>
        </w:rPr>
        <w:t xml:space="preserve">(Se encuentra en el punto 8). </w:t>
      </w:r>
    </w:p>
    <w:p w14:paraId="585968E2" w14:textId="34D7DDAC" w:rsidR="00D73A44" w:rsidRPr="00312D7F" w:rsidRDefault="00D73A44" w:rsidP="002E0F0F">
      <w:pPr>
        <w:tabs>
          <w:tab w:val="left" w:pos="328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189"/>
        <w:gridCol w:w="3677"/>
        <w:gridCol w:w="1325"/>
      </w:tblGrid>
      <w:tr w:rsidR="00312D7F" w:rsidRPr="00312D7F" w14:paraId="0AF8A24E" w14:textId="77777777" w:rsidTr="00D81FA7">
        <w:trPr>
          <w:trHeight w:val="42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452066" w14:textId="5BA06DDA" w:rsidR="00506D75" w:rsidRPr="00312D7F" w:rsidRDefault="00674244" w:rsidP="00506D75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Norma solicitada</w:t>
            </w:r>
          </w:p>
        </w:tc>
      </w:tr>
      <w:tr w:rsidR="00312D7F" w:rsidRPr="00312D7F" w14:paraId="7C3F36CA" w14:textId="77777777" w:rsidTr="00D81FA7">
        <w:trPr>
          <w:trHeight w:val="332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4BA969" w14:textId="77777777" w:rsidR="00CE7A47" w:rsidRDefault="000259A0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="00506D75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9001:2015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7F77409E" w14:textId="5CC9A1A9" w:rsidR="00506D75" w:rsidRPr="00312D7F" w:rsidRDefault="002C5D6F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C1FFB">
              <w:rPr>
                <w:rFonts w:ascii="Arial" w:hAnsi="Arial" w:cs="Arial"/>
                <w:sz w:val="20"/>
                <w:szCs w:val="20"/>
                <w:lang w:val="es-CO"/>
              </w:rPr>
              <w:t>Sistema de Gestión de la Calidad</w:t>
            </w:r>
            <w:r w:rsidR="00506D75" w:rsidRPr="00DC1FFB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F6F16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5F009E84" w14:textId="77777777" w:rsidR="00CE7A47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ISO 39001:2012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972820" w14:textId="73A3E6A5" w:rsidR="00506D75" w:rsidRPr="00312D7F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Sistema de Gestión de Seguridad Vial:</w:t>
            </w:r>
          </w:p>
        </w:tc>
        <w:tc>
          <w:tcPr>
            <w:tcW w:w="681" w:type="pct"/>
            <w:vAlign w:val="center"/>
          </w:tcPr>
          <w:p w14:paraId="69EB203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2354D86" w14:textId="77777777" w:rsidTr="00D81FA7">
        <w:trPr>
          <w:trHeight w:val="400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C197F8D" w14:textId="77777777" w:rsidR="00CE7A47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14001:2015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2025E3AA" w14:textId="27F402A4" w:rsidR="00506D75" w:rsidRPr="00312D7F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Sistema de Gestión Ambiental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89BA308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5ED1A189" w14:textId="77777777" w:rsidR="00CE7A47" w:rsidRDefault="00506D75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37001:201</w:t>
            </w:r>
            <w:r w:rsidR="00DE4492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6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35CA658A" w14:textId="612EE344" w:rsidR="00506D75" w:rsidRPr="00312D7F" w:rsidRDefault="002C5D6F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Sistema de Gestión</w:t>
            </w:r>
            <w:r w:rsidR="007D10F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Antisoborno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681" w:type="pct"/>
            <w:vAlign w:val="center"/>
          </w:tcPr>
          <w:p w14:paraId="30A62DBC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684C19E4" w14:textId="77777777" w:rsidTr="00D81FA7">
        <w:trPr>
          <w:trHeight w:val="304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2CD6516" w14:textId="77777777" w:rsidR="00CE7A47" w:rsidRDefault="00CE7A47" w:rsidP="00CE7A47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45001:2018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01EC11C8" w14:textId="43C99F2A" w:rsidR="00506D75" w:rsidRPr="00312D7F" w:rsidRDefault="00CE7A47" w:rsidP="00576E0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Sistema de Gestión de Seguridad y Salud en el Trabajo: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72E21F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4A59AF82" w14:textId="3F51E3BE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Otra; cual:</w:t>
            </w:r>
          </w:p>
        </w:tc>
        <w:tc>
          <w:tcPr>
            <w:tcW w:w="681" w:type="pct"/>
            <w:vAlign w:val="center"/>
          </w:tcPr>
          <w:p w14:paraId="6DAEDC7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D0732EE" w14:textId="77777777" w:rsidTr="00187642">
        <w:trPr>
          <w:trHeight w:val="439"/>
          <w:jc w:val="center"/>
        </w:trPr>
        <w:tc>
          <w:tcPr>
            <w:tcW w:w="2429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495488A" w14:textId="15BAC247" w:rsidR="007D10FF" w:rsidRPr="00312D7F" w:rsidRDefault="007D10FF" w:rsidP="007D10FF">
            <w:pPr>
              <w:tabs>
                <w:tab w:val="left" w:pos="32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Fecha en la que planea recibir la auditoría: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0BD6638" w14:textId="38BBDC0F" w:rsidR="007D10FF" w:rsidRPr="00312D7F" w:rsidRDefault="007D10FF" w:rsidP="00473272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1668DD6" w14:textId="77777777" w:rsidTr="00187642">
        <w:trPr>
          <w:trHeight w:val="418"/>
          <w:jc w:val="center"/>
        </w:trPr>
        <w:tc>
          <w:tcPr>
            <w:tcW w:w="2429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A87293" w14:textId="278D3479" w:rsidR="00AA6E84" w:rsidRPr="00312D7F" w:rsidRDefault="00AA6E84" w:rsidP="007D10FF">
            <w:pPr>
              <w:tabs>
                <w:tab w:val="left" w:pos="32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Idioma en el que se debe realizar la auditoría: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7401B5E" w14:textId="77777777" w:rsidR="00AA6E84" w:rsidRPr="00312D7F" w:rsidRDefault="00AA6E84" w:rsidP="00473272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C8048" w14:textId="7C827228" w:rsidR="00FB44DD" w:rsidRPr="002E0F0F" w:rsidRDefault="00312D7F" w:rsidP="00FB44DD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*Nota</w:t>
      </w:r>
      <w:r w:rsidR="004626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 3</w:t>
      </w: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:</w:t>
      </w:r>
      <w:r w:rsidRPr="002E0F0F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0259A0">
        <w:rPr>
          <w:rFonts w:ascii="Arial" w:eastAsia="Times New Roman" w:hAnsi="Arial" w:cs="Arial"/>
          <w:sz w:val="20"/>
          <w:szCs w:val="20"/>
          <w:lang w:eastAsia="es-419"/>
        </w:rPr>
        <w:t>No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rmas con </w:t>
      </w:r>
      <w:r w:rsidR="000259A0">
        <w:rPr>
          <w:rFonts w:ascii="Arial" w:eastAsia="Times New Roman" w:hAnsi="Arial" w:cs="Arial"/>
          <w:sz w:val="20"/>
          <w:szCs w:val="20"/>
          <w:lang w:eastAsia="es-419"/>
        </w:rPr>
        <w:t>acreditación ONAC</w:t>
      </w:r>
      <w:r w:rsidR="00E83D74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6B3F59">
        <w:rPr>
          <w:rFonts w:ascii="Arial" w:eastAsia="Times New Roman" w:hAnsi="Arial" w:cs="Arial"/>
          <w:sz w:val="20"/>
          <w:szCs w:val="20"/>
          <w:lang w:eastAsia="es-419"/>
        </w:rPr>
        <w:t>–</w:t>
      </w:r>
      <w:r w:rsidR="00E83D74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E83D74" w:rsidRPr="00E83D74">
        <w:rPr>
          <w:rFonts w:ascii="Arial" w:eastAsia="Times New Roman" w:hAnsi="Arial" w:cs="Arial"/>
          <w:sz w:val="20"/>
          <w:szCs w:val="20"/>
          <w:lang w:eastAsia="es-419"/>
        </w:rPr>
        <w:t xml:space="preserve">Código 21-CSG-002 </w:t>
      </w:r>
      <w:r w:rsidR="006B3F59">
        <w:rPr>
          <w:rFonts w:ascii="Arial" w:eastAsia="Times New Roman" w:hAnsi="Arial" w:cs="Arial"/>
          <w:sz w:val="20"/>
          <w:szCs w:val="20"/>
          <w:lang w:eastAsia="es-419"/>
        </w:rPr>
        <w:t>–</w:t>
      </w:r>
      <w:r w:rsidR="00E83D74" w:rsidRPr="00E83D74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hyperlink r:id="rId10" w:history="1">
        <w:r w:rsidR="006B3F59" w:rsidRPr="00842574">
          <w:rPr>
            <w:rStyle w:val="Hipervnculo"/>
            <w:rFonts w:ascii="Arial" w:eastAsia="Times New Roman" w:hAnsi="Arial" w:cs="Arial"/>
            <w:sz w:val="20"/>
            <w:szCs w:val="20"/>
            <w:lang w:eastAsia="es-419"/>
          </w:rPr>
          <w:t>https://onac.org.co/</w:t>
        </w:r>
      </w:hyperlink>
    </w:p>
    <w:p w14:paraId="0CF5D236" w14:textId="77777777" w:rsidR="00187642" w:rsidRPr="00312D7F" w:rsidRDefault="00187642" w:rsidP="00312D7F">
      <w:pPr>
        <w:spacing w:after="0" w:line="240" w:lineRule="auto"/>
        <w:rPr>
          <w:lang w:eastAsia="es-419"/>
        </w:rPr>
      </w:pPr>
    </w:p>
    <w:p w14:paraId="1797DD52" w14:textId="1C488635" w:rsidR="004739F2" w:rsidRPr="00312D7F" w:rsidRDefault="004739F2" w:rsidP="008E7431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SISTEMA DE GESTIÓN</w:t>
      </w:r>
    </w:p>
    <w:p w14:paraId="5A67552E" w14:textId="13208468" w:rsidR="004739F2" w:rsidRPr="00312D7F" w:rsidRDefault="004739F2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BDDDFBE" w14:textId="77777777" w:rsidR="00B35D35" w:rsidRPr="00312D7F" w:rsidRDefault="00B35D35" w:rsidP="00B35D3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Procesos: </w:t>
      </w:r>
    </w:p>
    <w:p w14:paraId="79DD3B8F" w14:textId="77777777" w:rsidR="00B35D35" w:rsidRPr="00312D7F" w:rsidRDefault="00B35D35" w:rsidP="00B35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  <w:gridCol w:w="1259"/>
      </w:tblGrid>
      <w:tr w:rsidR="00404214" w:rsidRPr="00312D7F" w:rsidDel="00F50C9D" w14:paraId="5BE45086" w14:textId="77777777" w:rsidTr="00B35D35">
        <w:trPr>
          <w:trHeight w:val="395"/>
          <w:jc w:val="center"/>
        </w:trPr>
        <w:tc>
          <w:tcPr>
            <w:tcW w:w="7685" w:type="dxa"/>
            <w:shd w:val="clear" w:color="auto" w:fill="F2F2F2" w:themeFill="background1" w:themeFillShade="F2"/>
            <w:vAlign w:val="center"/>
          </w:tcPr>
          <w:p w14:paraId="558FC3A5" w14:textId="39364722" w:rsidR="00404214" w:rsidRPr="002E0F0F" w:rsidDel="00F50C9D" w:rsidRDefault="00404214" w:rsidP="00A9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¿Las actividades cubiertas en el alcance se manejan por turnos? (SI / NO)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517AE5" w14:textId="77777777" w:rsidR="00404214" w:rsidRPr="00312D7F" w:rsidDel="00F50C9D" w:rsidRDefault="00404214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5760BE" w:rsidRPr="00312D7F" w:rsidDel="00F50C9D" w14:paraId="7D6D916E" w14:textId="77777777" w:rsidTr="00576E0E">
        <w:trPr>
          <w:trHeight w:val="1703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46475507" w14:textId="77777777" w:rsidR="005760BE" w:rsidRDefault="005760BE" w:rsidP="00576E0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la respuesta anterior fue </w:t>
            </w: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SI</w:t>
            </w:r>
            <w:r w:rsidRPr="00576E0E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indique el número de turnos y los horarios que se manejan:</w:t>
            </w:r>
          </w:p>
          <w:p w14:paraId="2C43A104" w14:textId="77777777" w:rsidR="005760BE" w:rsidRDefault="005760BE" w:rsidP="00576E0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3969"/>
              <w:gridCol w:w="3446"/>
            </w:tblGrid>
            <w:tr w:rsidR="00404214" w14:paraId="795CBB9F" w14:textId="6FBA06D1" w:rsidTr="00576E0E">
              <w:tc>
                <w:tcPr>
                  <w:tcW w:w="1303" w:type="dxa"/>
                  <w:shd w:val="clear" w:color="auto" w:fill="F2F2F2" w:themeFill="background1" w:themeFillShade="F2"/>
                </w:tcPr>
                <w:p w14:paraId="234817E1" w14:textId="3BAB4CA7" w:rsidR="00404214" w:rsidRPr="00576E0E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576E0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Turnos: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</w:tcPr>
                <w:p w14:paraId="1FC8E743" w14:textId="45D5B7BB" w:rsidR="00404214" w:rsidRPr="00576E0E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576E0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Horarios:</w:t>
                  </w:r>
                </w:p>
              </w:tc>
              <w:tc>
                <w:tcPr>
                  <w:tcW w:w="3446" w:type="dxa"/>
                  <w:shd w:val="clear" w:color="auto" w:fill="F2F2F2" w:themeFill="background1" w:themeFillShade="F2"/>
                </w:tcPr>
                <w:p w14:paraId="4EA47C3B" w14:textId="1E9E612B" w:rsidR="00404214" w:rsidRP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Procesos:</w:t>
                  </w:r>
                </w:p>
              </w:tc>
            </w:tr>
            <w:tr w:rsidR="00404214" w14:paraId="44F85286" w14:textId="173ECA76" w:rsidTr="00576E0E">
              <w:tc>
                <w:tcPr>
                  <w:tcW w:w="1303" w:type="dxa"/>
                  <w:shd w:val="clear" w:color="auto" w:fill="F2F2F2" w:themeFill="background1" w:themeFillShade="F2"/>
                </w:tcPr>
                <w:p w14:paraId="7596AB22" w14:textId="3E2425B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3030389B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3446" w:type="dxa"/>
                  <w:shd w:val="clear" w:color="auto" w:fill="FFFFFF" w:themeFill="background1"/>
                </w:tcPr>
                <w:p w14:paraId="5EE9E157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404214" w14:paraId="46E3E2FF" w14:textId="4D76A397" w:rsidTr="00576E0E">
              <w:tc>
                <w:tcPr>
                  <w:tcW w:w="1303" w:type="dxa"/>
                  <w:shd w:val="clear" w:color="auto" w:fill="F2F2F2" w:themeFill="background1" w:themeFillShade="F2"/>
                </w:tcPr>
                <w:p w14:paraId="0582ABB6" w14:textId="1D66B58E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01020E1B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3446" w:type="dxa"/>
                  <w:shd w:val="clear" w:color="auto" w:fill="FFFFFF" w:themeFill="background1"/>
                </w:tcPr>
                <w:p w14:paraId="5B6EC1A7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404214" w14:paraId="544B8FD7" w14:textId="43080FCA" w:rsidTr="00576E0E">
              <w:tc>
                <w:tcPr>
                  <w:tcW w:w="1303" w:type="dxa"/>
                  <w:shd w:val="clear" w:color="auto" w:fill="F2F2F2" w:themeFill="background1" w:themeFillShade="F2"/>
                </w:tcPr>
                <w:p w14:paraId="52CA626D" w14:textId="2A2E4426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392ED26E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3446" w:type="dxa"/>
                  <w:shd w:val="clear" w:color="auto" w:fill="FFFFFF" w:themeFill="background1"/>
                </w:tcPr>
                <w:p w14:paraId="27529658" w14:textId="77777777" w:rsidR="00404214" w:rsidRDefault="00404214" w:rsidP="00A964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BE7F9F9" w14:textId="7F72EC34" w:rsidR="005760BE" w:rsidRPr="00312D7F" w:rsidDel="00F50C9D" w:rsidRDefault="005760BE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0BEC42B7" w14:textId="77777777" w:rsidR="005760BE" w:rsidRPr="00576E0E" w:rsidRDefault="005760BE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  <w:gridCol w:w="1259"/>
      </w:tblGrid>
      <w:tr w:rsidR="00312D7F" w:rsidRPr="00312D7F" w14:paraId="65325BFB" w14:textId="77777777" w:rsidTr="00576E0E">
        <w:trPr>
          <w:trHeight w:val="361"/>
          <w:jc w:val="center"/>
        </w:trPr>
        <w:tc>
          <w:tcPr>
            <w:tcW w:w="7685" w:type="dxa"/>
            <w:shd w:val="clear" w:color="auto" w:fill="F2F2F2" w:themeFill="background1" w:themeFillShade="F2"/>
            <w:vAlign w:val="center"/>
          </w:tcPr>
          <w:p w14:paraId="6572727F" w14:textId="077F2C1C" w:rsidR="00B35D35" w:rsidRPr="002E0F0F" w:rsidRDefault="006430B4" w:rsidP="00A9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2E0F0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¿Algún proceso es tercerizado / contratado externamente? (SI /NO)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9F52A4" w14:textId="77777777" w:rsidR="00B35D35" w:rsidRPr="00312D7F" w:rsidRDefault="00B35D35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8B0F0E7" w14:textId="77777777" w:rsidTr="00576E0E">
        <w:trPr>
          <w:trHeight w:val="1602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7514E11D" w14:textId="0E1ABDC8" w:rsidR="00296C47" w:rsidRDefault="0003042F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la respuesta anterior fue </w:t>
            </w:r>
            <w:r w:rsidRPr="002E0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, i</w:t>
            </w:r>
            <w:r w:rsidR="00296C47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ndique que proceso(s) se encuentran tercerizado y </w:t>
            </w:r>
            <w:r w:rsid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este se realiza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dentro de </w:t>
            </w:r>
            <w:r w:rsid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la misma empresa o en otro lugar</w:t>
            </w:r>
            <w:r w:rsidR="00296C47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:</w:t>
            </w:r>
          </w:p>
          <w:p w14:paraId="29D5D843" w14:textId="15EB45B8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2C0119" w14:paraId="769680DA" w14:textId="77777777" w:rsidTr="002C0119">
              <w:tc>
                <w:tcPr>
                  <w:tcW w:w="4359" w:type="dxa"/>
                </w:tcPr>
                <w:p w14:paraId="0A6A547C" w14:textId="1CC6AF89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Proceso</w:t>
                  </w:r>
                </w:p>
              </w:tc>
              <w:tc>
                <w:tcPr>
                  <w:tcW w:w="4359" w:type="dxa"/>
                </w:tcPr>
                <w:p w14:paraId="2C37DFEE" w14:textId="708D7B27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 xml:space="preserve">Dirección </w:t>
                  </w:r>
                  <w:r w:rsidRPr="002E0F0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419"/>
                    </w:rPr>
                    <w:t>(Ciudad, Departamento – País)</w:t>
                  </w:r>
                </w:p>
              </w:tc>
            </w:tr>
            <w:tr w:rsidR="002C0119" w14:paraId="45A616AB" w14:textId="77777777" w:rsidTr="00576E0E">
              <w:tc>
                <w:tcPr>
                  <w:tcW w:w="4359" w:type="dxa"/>
                  <w:shd w:val="clear" w:color="auto" w:fill="FFFFFF" w:themeFill="background1"/>
                </w:tcPr>
                <w:p w14:paraId="06DA31C5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  <w:shd w:val="clear" w:color="auto" w:fill="FFFFFF" w:themeFill="background1"/>
                </w:tcPr>
                <w:p w14:paraId="7BB40EBB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390A1544" w14:textId="77777777" w:rsidTr="00576E0E">
              <w:tc>
                <w:tcPr>
                  <w:tcW w:w="4359" w:type="dxa"/>
                  <w:shd w:val="clear" w:color="auto" w:fill="FFFFFF" w:themeFill="background1"/>
                </w:tcPr>
                <w:p w14:paraId="0FC065FB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  <w:shd w:val="clear" w:color="auto" w:fill="FFFFFF" w:themeFill="background1"/>
                </w:tcPr>
                <w:p w14:paraId="63150913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12BFB18F" w14:textId="3D0CF9F1" w:rsidR="00296C47" w:rsidRPr="00312D7F" w:rsidRDefault="00296C47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2C0119" w:rsidRPr="00312D7F" w14:paraId="3038D148" w14:textId="77777777" w:rsidTr="00576E0E">
        <w:trPr>
          <w:trHeight w:val="2204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4BAD3356" w14:textId="77777777" w:rsidR="00E9671E" w:rsidRDefault="00E9671E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p w14:paraId="4380B5FB" w14:textId="3C84BF57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Si algún proceso es tercerizado, por favor indique el c</w:t>
            </w:r>
            <w:r w:rsidRP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argo del personal que realiza la actividad</w:t>
            </w:r>
            <w:r w:rsidR="000A4EA3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por proceso:</w:t>
            </w:r>
            <w:r w:rsidRP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</w:t>
            </w:r>
          </w:p>
          <w:p w14:paraId="48F230AA" w14:textId="1CD9F6AD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2C0119" w14:paraId="4D27E4CC" w14:textId="77777777" w:rsidTr="002C0119">
              <w:tc>
                <w:tcPr>
                  <w:tcW w:w="4359" w:type="dxa"/>
                </w:tcPr>
                <w:p w14:paraId="3D30BE4B" w14:textId="09ECA9E2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 w:rsidRPr="00CA26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o</w:t>
                  </w:r>
                </w:p>
              </w:tc>
              <w:tc>
                <w:tcPr>
                  <w:tcW w:w="4359" w:type="dxa"/>
                </w:tcPr>
                <w:p w14:paraId="12010BA1" w14:textId="032694D5" w:rsidR="002C0119" w:rsidRPr="002E0F0F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2E0F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Cargo</w:t>
                  </w:r>
                  <w:r w:rsidR="000A4E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 xml:space="preserve"> </w:t>
                  </w:r>
                  <w:r w:rsidR="000A4EA3" w:rsidRPr="002E0F0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419"/>
                    </w:rPr>
                    <w:t>(Gerencial, Administrativo, Operativo)</w:t>
                  </w:r>
                </w:p>
              </w:tc>
            </w:tr>
            <w:tr w:rsidR="002C0119" w14:paraId="7B4CE2AE" w14:textId="77777777" w:rsidTr="00576E0E">
              <w:tc>
                <w:tcPr>
                  <w:tcW w:w="4359" w:type="dxa"/>
                  <w:shd w:val="clear" w:color="auto" w:fill="FFFFFF" w:themeFill="background1"/>
                </w:tcPr>
                <w:p w14:paraId="0E8140A0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  <w:shd w:val="clear" w:color="auto" w:fill="FFFFFF" w:themeFill="background1"/>
                </w:tcPr>
                <w:p w14:paraId="0F98FDCA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6BBFD6FF" w14:textId="77777777" w:rsidTr="00576E0E">
              <w:tc>
                <w:tcPr>
                  <w:tcW w:w="4359" w:type="dxa"/>
                  <w:shd w:val="clear" w:color="auto" w:fill="FFFFFF" w:themeFill="background1"/>
                </w:tcPr>
                <w:p w14:paraId="4FA1252C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  <w:shd w:val="clear" w:color="auto" w:fill="FFFFFF" w:themeFill="background1"/>
                </w:tcPr>
                <w:p w14:paraId="741BDB7A" w14:textId="77777777" w:rsidR="002C0119" w:rsidRDefault="002C0119" w:rsidP="002E0F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61D7D5FA" w14:textId="0E630888" w:rsidR="002C0119" w:rsidRPr="00312D7F" w:rsidRDefault="000A4EA3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    </w:t>
            </w:r>
          </w:p>
        </w:tc>
      </w:tr>
    </w:tbl>
    <w:p w14:paraId="1BB32075" w14:textId="77777777" w:rsidR="000259A0" w:rsidRDefault="000259A0" w:rsidP="002E0F0F">
      <w:pPr>
        <w:pStyle w:val="Ttulo2"/>
        <w:numPr>
          <w:ilvl w:val="0"/>
          <w:numId w:val="0"/>
        </w:numPr>
        <w:ind w:left="576"/>
        <w:rPr>
          <w:rFonts w:ascii="Arial" w:eastAsia="Times New Roman" w:hAnsi="Arial" w:cs="Arial"/>
        </w:rPr>
      </w:pPr>
    </w:p>
    <w:p w14:paraId="2026283F" w14:textId="571189BF" w:rsidR="00BF4C81" w:rsidRPr="00BF4C81" w:rsidRDefault="00473272" w:rsidP="00BF4C81">
      <w:pPr>
        <w:pStyle w:val="Ttulo2"/>
        <w:rPr>
          <w:rFonts w:ascii="Arial" w:eastAsia="Times New Roman" w:hAnsi="Arial" w:cs="Arial"/>
        </w:rPr>
      </w:pPr>
      <w:r w:rsidRPr="00312D7F">
        <w:rPr>
          <w:rFonts w:ascii="Arial" w:eastAsia="Times New Roman" w:hAnsi="Arial" w:cs="Arial"/>
        </w:rPr>
        <w:t>Alcance del sistema de gestión</w:t>
      </w:r>
    </w:p>
    <w:p w14:paraId="5A7E9F60" w14:textId="46B50EB3" w:rsidR="00290121" w:rsidRPr="00312D7F" w:rsidRDefault="00290121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B01C74A" w14:textId="3F76BA8A" w:rsidR="00290121" w:rsidRPr="00312D7F" w:rsidRDefault="00290121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Por favor describa el alcance de certificación considerando el tipo de actividades de operación del negocio, productos y servicios según sea el caso</w:t>
      </w:r>
      <w:r w:rsidR="00931A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, aplicable a las instalaciones o procesos que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incluyan la certificación</w:t>
      </w:r>
      <w:r w:rsidR="00931A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para el cual se está presentando esta solicitud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  <w:r w:rsidR="00AA6E8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El alcance debe estar soportado por actividades o proyectos vigentes en el momento de ejecución de la auditoria. </w:t>
      </w:r>
    </w:p>
    <w:p w14:paraId="749AA038" w14:textId="6B016EBD" w:rsidR="00931A64" w:rsidRPr="00312D7F" w:rsidRDefault="00931A64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CFD074B" w14:textId="0B88918F" w:rsidR="000C17EB" w:rsidRPr="00312D7F" w:rsidRDefault="00931A64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Se recomienda seleccionar para la descripción de actividades palabras como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d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iseño, manufactura, instalación, servicio de mantenimiento, producción, venta, prestación de servicio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</w:p>
    <w:p w14:paraId="1144D579" w14:textId="18BE311E" w:rsidR="00837FED" w:rsidRPr="00312D7F" w:rsidRDefault="00837FE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536EFB2D" w14:textId="7018C5FF" w:rsidR="00837FED" w:rsidRDefault="00837FE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El alcance </w:t>
      </w:r>
      <w:r w:rsidR="005869B5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no debe ser genérico, </w:t>
      </w:r>
      <w:r w:rsidR="00615EF6" w:rsidRPr="00312D7F">
        <w:rPr>
          <w:rFonts w:ascii="Arial" w:eastAsia="Times New Roman" w:hAnsi="Arial" w:cs="Arial"/>
          <w:sz w:val="20"/>
          <w:szCs w:val="20"/>
          <w:lang w:eastAsia="es-419"/>
        </w:rPr>
        <w:t>si la actividad es “</w:t>
      </w:r>
      <w:r w:rsidR="005E7D81" w:rsidRPr="00312D7F">
        <w:rPr>
          <w:rFonts w:ascii="Arial" w:eastAsia="Times New Roman" w:hAnsi="Arial" w:cs="Arial"/>
          <w:sz w:val="20"/>
          <w:szCs w:val="20"/>
          <w:lang w:eastAsia="es-419"/>
        </w:rPr>
        <w:t>C</w:t>
      </w:r>
      <w:r w:rsidR="00615EF6" w:rsidRPr="00312D7F">
        <w:rPr>
          <w:rFonts w:ascii="Arial" w:eastAsia="Times New Roman" w:hAnsi="Arial" w:cs="Arial"/>
          <w:sz w:val="20"/>
          <w:szCs w:val="20"/>
          <w:lang w:eastAsia="es-419"/>
        </w:rPr>
        <w:t>onstrucción de obras civiles”</w:t>
      </w:r>
      <w:r w:rsidR="005E7D81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“Transporte de carga”, se debe indicar y especificar </w:t>
      </w:r>
      <w:r w:rsidR="00FE25B6" w:rsidRPr="00312D7F">
        <w:rPr>
          <w:rFonts w:ascii="Arial" w:eastAsia="Times New Roman" w:hAnsi="Arial" w:cs="Arial"/>
          <w:sz w:val="20"/>
          <w:szCs w:val="20"/>
          <w:lang w:eastAsia="es-419"/>
        </w:rPr>
        <w:t>qué</w:t>
      </w:r>
      <w:r w:rsidR="00AA6A7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tipo de obras construyen y el </w:t>
      </w:r>
      <w:r w:rsidR="005713F9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tipo de carga, </w:t>
      </w:r>
      <w:r w:rsidR="00FD3692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medio de transporte, etc. </w:t>
      </w:r>
    </w:p>
    <w:p w14:paraId="39CB01AA" w14:textId="3C0BB2EC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1EA59A6" w14:textId="77777777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Ejemplo</w:t>
      </w: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s</w:t>
      </w:r>
      <w:r w:rsidRPr="002E0F0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: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</w:p>
    <w:p w14:paraId="2F4E1408" w14:textId="77777777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4B7ECE0" w14:textId="7F64462A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94720D">
        <w:rPr>
          <w:rFonts w:ascii="Arial" w:eastAsia="Times New Roman" w:hAnsi="Arial" w:cs="Arial"/>
          <w:sz w:val="20"/>
          <w:szCs w:val="20"/>
          <w:lang w:eastAsia="es-419"/>
        </w:rPr>
        <w:t>Diseño y construcción de obras de infraestructura vial en la ciudad de Bogotá – Colombia.</w:t>
      </w:r>
    </w:p>
    <w:p w14:paraId="1AB40421" w14:textId="5DD642A8" w:rsidR="00D103A9" w:rsidRDefault="00D133AC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>Prestación de servicios de t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ransporte terrestre de 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carga seca, 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líquida, </w:t>
      </w:r>
      <w:r>
        <w:rPr>
          <w:rFonts w:ascii="Arial" w:eastAsia="Times New Roman" w:hAnsi="Arial" w:cs="Arial"/>
          <w:sz w:val="20"/>
          <w:szCs w:val="20"/>
          <w:lang w:eastAsia="es-419"/>
        </w:rPr>
        <w:t>refrigerada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, a granel 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a nivel nacional. </w:t>
      </w:r>
    </w:p>
    <w:p w14:paraId="1BACA83A" w14:textId="09C7CA9E" w:rsidR="00A256E0" w:rsidRDefault="001F4E7E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 xml:space="preserve">Prestación de servicios de transporte terrestre automotor: escolar, empresarial y de turismo de pasajeros a nivel nacional. </w:t>
      </w:r>
      <w:r w:rsidR="00D103A9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</w:p>
    <w:p w14:paraId="44E4B93D" w14:textId="7EC49988" w:rsidR="0094720D" w:rsidRPr="00312D7F" w:rsidRDefault="009A2E2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 xml:space="preserve">Servicios de consultoría en interventoría, auditoria, asesoría en el desarrollo de proyectos en diferentes áreas del </w:t>
      </w:r>
      <w:r w:rsidR="00915C32">
        <w:rPr>
          <w:rFonts w:ascii="Arial" w:eastAsia="Times New Roman" w:hAnsi="Arial" w:cs="Arial"/>
          <w:sz w:val="20"/>
          <w:szCs w:val="20"/>
          <w:lang w:eastAsia="es-419"/>
        </w:rPr>
        <w:t>conocimiento como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son las tecnologías de la información y comunicaciones (TIC).</w:t>
      </w:r>
    </w:p>
    <w:p w14:paraId="2EF826D2" w14:textId="00F6133F" w:rsidR="008539E0" w:rsidRPr="00312D7F" w:rsidRDefault="008539E0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208"/>
      </w:tblGrid>
      <w:tr w:rsidR="00312D7F" w:rsidRPr="00312D7F" w14:paraId="0BBF2022" w14:textId="391A2A43" w:rsidTr="0066336D">
        <w:trPr>
          <w:trHeight w:val="437"/>
          <w:jc w:val="center"/>
        </w:trPr>
        <w:tc>
          <w:tcPr>
            <w:tcW w:w="2675" w:type="dxa"/>
            <w:shd w:val="clear" w:color="auto" w:fill="F2F2F2"/>
            <w:vAlign w:val="center"/>
          </w:tcPr>
          <w:p w14:paraId="7242E7AF" w14:textId="58793673" w:rsidR="00B35D35" w:rsidRPr="00312D7F" w:rsidRDefault="000C17EB" w:rsidP="00B35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Norma(s) </w:t>
            </w:r>
            <w:r w:rsidR="00473272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auditar</w:t>
            </w:r>
          </w:p>
        </w:tc>
        <w:tc>
          <w:tcPr>
            <w:tcW w:w="7208" w:type="dxa"/>
            <w:shd w:val="clear" w:color="auto" w:fill="F2F2F2"/>
            <w:vAlign w:val="center"/>
          </w:tcPr>
          <w:p w14:paraId="0EC0074C" w14:textId="44E0757B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Alcance</w:t>
            </w:r>
            <w:r w:rsidR="008539E0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 xml:space="preserve"> propuesto</w:t>
            </w:r>
          </w:p>
          <w:p w14:paraId="3BD42787" w14:textId="091F4BD0" w:rsidR="00B35D35" w:rsidRPr="00312D7F" w:rsidRDefault="00B35D35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16"/>
                <w:szCs w:val="16"/>
                <w:lang w:eastAsia="es-419"/>
              </w:rPr>
              <w:t>(si es un alcance integral, registe en una misma fila las normas aplicables)</w:t>
            </w:r>
          </w:p>
        </w:tc>
      </w:tr>
      <w:tr w:rsidR="00312D7F" w:rsidRPr="00312D7F" w14:paraId="65543441" w14:textId="54FD420E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6522062F" w14:textId="398878E4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12DBEF07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A1DD467" w14:textId="1A6D8E27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55CA39F2" w14:textId="43928D3B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77F320E4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1F0B05E8" w14:textId="4541C9E8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08E39D02" w14:textId="6840F86F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07EBA586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6AA65CD8" w14:textId="77777777" w:rsidR="007A7EFA" w:rsidRDefault="007A7EFA" w:rsidP="00312D7F">
      <w:pPr>
        <w:spacing w:after="0" w:line="240" w:lineRule="auto"/>
      </w:pPr>
    </w:p>
    <w:p w14:paraId="2693B621" w14:textId="14BE2F0E" w:rsidR="00BF4C81" w:rsidRPr="00576E0E" w:rsidRDefault="00BF4C81" w:rsidP="00576E0E">
      <w:pPr>
        <w:pStyle w:val="Ttulo2"/>
        <w:spacing w:line="240" w:lineRule="auto"/>
        <w:rPr>
          <w:rFonts w:ascii="Arial" w:hAnsi="Arial" w:cs="Arial"/>
        </w:rPr>
      </w:pPr>
      <w:r w:rsidRPr="00576E0E">
        <w:rPr>
          <w:rFonts w:ascii="Arial" w:hAnsi="Arial" w:cs="Arial"/>
        </w:rPr>
        <w:t>P</w:t>
      </w:r>
      <w:r w:rsidR="003F46FA" w:rsidRPr="00576E0E">
        <w:rPr>
          <w:rFonts w:ascii="Arial" w:hAnsi="Arial" w:cs="Arial"/>
        </w:rPr>
        <w:t>ara modificación en el alcance</w:t>
      </w:r>
    </w:p>
    <w:p w14:paraId="6E861CA9" w14:textId="77777777" w:rsidR="007B3EB0" w:rsidRDefault="007B3EB0" w:rsidP="00312D7F">
      <w:pPr>
        <w:spacing w:after="0" w:line="240" w:lineRule="auto"/>
      </w:pPr>
    </w:p>
    <w:p w14:paraId="418443B5" w14:textId="1967EBDD" w:rsidR="003C0A54" w:rsidRPr="00312D7F" w:rsidRDefault="003C0A54" w:rsidP="003C0A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Si es una solicitud de modificación de alcance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(aplica para seguimientos – recertificación)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, por favor indicar el alcance actual según el certificado aprobad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o y registrar 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el nuevo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alcance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419"/>
        </w:rPr>
        <w:t>(incluyendo los sitios/sedes en caso de ser ampliación de alcance geográfico o indicar los sitios que desean retirar</w:t>
      </w:r>
      <w:r w:rsidR="009A2E2D">
        <w:rPr>
          <w:rFonts w:ascii="Arial" w:eastAsia="Times New Roman" w:hAnsi="Arial" w:cs="Arial"/>
          <w:sz w:val="20"/>
          <w:szCs w:val="20"/>
          <w:lang w:eastAsia="es-419"/>
        </w:rPr>
        <w:t xml:space="preserve"> en caso de reducción de alcance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). </w:t>
      </w:r>
    </w:p>
    <w:p w14:paraId="1016F9C9" w14:textId="77777777" w:rsidR="003C0A54" w:rsidRPr="00312D7F" w:rsidRDefault="003C0A54" w:rsidP="00312D7F">
      <w:pPr>
        <w:spacing w:after="0" w:line="240" w:lineRule="auto"/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384"/>
        <w:gridCol w:w="6117"/>
      </w:tblGrid>
      <w:tr w:rsidR="00312D7F" w:rsidRPr="00312D7F" w14:paraId="6C6716CD" w14:textId="77777777" w:rsidTr="00576E0E">
        <w:trPr>
          <w:trHeight w:val="263"/>
          <w:jc w:val="center"/>
        </w:trPr>
        <w:tc>
          <w:tcPr>
            <w:tcW w:w="9883" w:type="dxa"/>
            <w:gridSpan w:val="3"/>
            <w:shd w:val="clear" w:color="auto" w:fill="F2F2F2" w:themeFill="background1" w:themeFillShade="F2"/>
            <w:vAlign w:val="center"/>
          </w:tcPr>
          <w:p w14:paraId="4EE3A85A" w14:textId="22B27375" w:rsidR="00B2312A" w:rsidRPr="00576E0E" w:rsidRDefault="00A53B22" w:rsidP="00312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Diligenciar en caso de a</w:t>
            </w:r>
            <w:r w:rsidR="00C9368F"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 xml:space="preserve">mpliación, </w:t>
            </w:r>
            <w:r w:rsidR="007F24C8"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reducción de alcance Técnico y/o Geográfico</w:t>
            </w:r>
          </w:p>
        </w:tc>
      </w:tr>
      <w:tr w:rsidR="00DA3A6B" w:rsidRPr="00312D7F" w14:paraId="334849D2" w14:textId="77777777" w:rsidTr="00576E0E">
        <w:trPr>
          <w:trHeight w:val="64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65221C4" w14:textId="06781106" w:rsidR="00DA3A6B" w:rsidRPr="00576E0E" w:rsidRDefault="00000000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11107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A6B" w:rsidRPr="00576E0E">
                  <w:rPr>
                    <w:rFonts w:ascii="MS Gothic" w:eastAsia="MS Gothic" w:hAnsi="MS Gothic" w:cs="Arial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9001</w:t>
            </w:r>
          </w:p>
          <w:p w14:paraId="51D9034F" w14:textId="57A6606D" w:rsidR="00DA3A6B" w:rsidRPr="00576E0E" w:rsidRDefault="00000000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-9633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A6B" w:rsidRPr="00576E0E">
                  <w:rPr>
                    <w:rFonts w:ascii="MS Gothic" w:eastAsia="MS Gothic" w:hAnsi="MS Gothic" w:cs="Arial" w:hint="eastAsia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14001</w:t>
            </w:r>
          </w:p>
          <w:p w14:paraId="0E29A82B" w14:textId="323649D6" w:rsidR="00DA3A6B" w:rsidRPr="00576E0E" w:rsidRDefault="00000000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-13046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A6B" w:rsidRPr="00576E0E">
                  <w:rPr>
                    <w:rFonts w:ascii="MS Gothic" w:eastAsia="MS Gothic" w:hAnsi="MS Gothic" w:cs="Arial" w:hint="eastAsia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45001</w:t>
            </w:r>
          </w:p>
          <w:p w14:paraId="1521BEEB" w14:textId="27173009" w:rsidR="00DA3A6B" w:rsidRPr="00576E0E" w:rsidRDefault="00000000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-21229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A6B" w:rsidRPr="00576E0E">
                  <w:rPr>
                    <w:rFonts w:ascii="Segoe UI Symbol" w:hAnsi="Segoe UI Symbol" w:cs="Segoe UI Symbol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37001</w:t>
            </w:r>
          </w:p>
          <w:p w14:paraId="5460E524" w14:textId="34CBA052" w:rsidR="00DA3A6B" w:rsidRPr="00576E0E" w:rsidRDefault="00000000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pt-PT" w:eastAsia="es-419"/>
                </w:rPr>
                <w:id w:val="6033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A6B" w:rsidRPr="00576E0E">
                  <w:rPr>
                    <w:rFonts w:ascii="Segoe UI Symbol" w:hAnsi="Segoe UI Symbol" w:cs="Segoe UI Symbol"/>
                    <w:sz w:val="28"/>
                    <w:szCs w:val="28"/>
                    <w:lang w:val="pt-PT" w:eastAsia="es-419"/>
                  </w:rPr>
                  <w:t>☐</w:t>
                </w:r>
              </w:sdtContent>
            </w:sdt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val="pt-PT" w:eastAsia="es-419"/>
              </w:rPr>
              <w:t xml:space="preserve"> ISO 39001</w:t>
            </w:r>
          </w:p>
          <w:p w14:paraId="5B389812" w14:textId="21EED86C" w:rsidR="00DA3A6B" w:rsidRDefault="00000000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es-419"/>
                </w:rPr>
                <w:id w:val="18300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A6B">
                  <w:rPr>
                    <w:rFonts w:ascii="MS Gothic" w:eastAsia="MS Gothic" w:hAnsi="MS Gothic" w:cs="Arial" w:hint="eastAsia"/>
                    <w:sz w:val="28"/>
                    <w:szCs w:val="28"/>
                    <w:lang w:eastAsia="es-419"/>
                  </w:rPr>
                  <w:t>☐</w:t>
                </w:r>
              </w:sdtContent>
            </w:sdt>
            <w:r w:rsidR="00DA3A6B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Otra: </w:t>
            </w:r>
            <w:r w:rsidR="00DA3A6B" w:rsidRPr="00576E0E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Indicar Norma</w:t>
            </w:r>
          </w:p>
          <w:p w14:paraId="2788D364" w14:textId="0C74491F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p w14:paraId="6B3D4F5A" w14:textId="6425CFA6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00CF66" w14:textId="77777777" w:rsidR="00DA3A6B" w:rsidRPr="00576E0E" w:rsidRDefault="00DA3A6B" w:rsidP="0057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lastRenderedPageBreak/>
              <w:t>Alcance actual: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A1A2662" w14:textId="4D575911" w:rsidR="00DA3A6B" w:rsidRPr="00312D7F" w:rsidRDefault="00DA3A6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DA3A6B" w:rsidRPr="00312D7F" w14:paraId="3BCEA678" w14:textId="77777777" w:rsidTr="00576E0E">
        <w:trPr>
          <w:trHeight w:val="57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0F76404E" w14:textId="3A9CAC40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3EE7BE" w14:textId="77777777" w:rsidR="00DA3A6B" w:rsidRPr="00576E0E" w:rsidRDefault="00DA3A6B" w:rsidP="0057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Sede/sitios: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468DAD67" w14:textId="26FF6127" w:rsidR="00DA3A6B" w:rsidRPr="00312D7F" w:rsidRDefault="00DA3A6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DA3A6B" w:rsidRPr="00312D7F" w14:paraId="4E039B67" w14:textId="77777777" w:rsidTr="00576E0E">
        <w:trPr>
          <w:trHeight w:val="55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3EF01B9C" w14:textId="78A08DFF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527D5A" w14:textId="199C05A6" w:rsidR="00DA3A6B" w:rsidRPr="00576E0E" w:rsidRDefault="00DA3A6B" w:rsidP="0057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Alcance nuevo: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C6003D2" w14:textId="4796D411" w:rsidR="00DA3A6B" w:rsidRPr="00312D7F" w:rsidRDefault="00DA3A6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DA3A6B" w:rsidRPr="00312D7F" w14:paraId="46885E78" w14:textId="77777777" w:rsidTr="00576E0E">
        <w:trPr>
          <w:trHeight w:val="559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514E01B1" w14:textId="77777777" w:rsidR="00DA3A6B" w:rsidRPr="00312D7F" w:rsidRDefault="00DA3A6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F0837A" w14:textId="77777777" w:rsidR="00DA3A6B" w:rsidRPr="00576E0E" w:rsidRDefault="00DA3A6B" w:rsidP="0057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576E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Sedes/sitios nuevos: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8A3D6EA" w14:textId="66CCA55B" w:rsidR="00DA3A6B" w:rsidRPr="00312D7F" w:rsidRDefault="00DA3A6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4A5BFAFB" w14:textId="77777777" w:rsidR="003B2495" w:rsidRPr="00312D7F" w:rsidRDefault="003B2495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18A8D74D" w14:textId="18FA9E6F" w:rsidR="004739F2" w:rsidRPr="00312D7F" w:rsidRDefault="00931A64" w:rsidP="008539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El alcance propuesto puede ser modificado como resultado de la auditoría reflejando las actividades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que cumplen con el sistema de gestión implementado.</w:t>
      </w:r>
    </w:p>
    <w:p w14:paraId="7EDEC13F" w14:textId="71A686DF" w:rsidR="008539E0" w:rsidRPr="00312D7F" w:rsidRDefault="008539E0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729D88D" w14:textId="3984CE46" w:rsidR="003971E2" w:rsidRPr="00312D7F" w:rsidRDefault="003971E2" w:rsidP="003971E2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Servicios que incluyan 2 o más sistemas de gestión (si aplica)</w:t>
      </w:r>
    </w:p>
    <w:p w14:paraId="31C13E42" w14:textId="77777777" w:rsidR="003971E2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1C90FEC4" w14:textId="12E2522D" w:rsidR="008539E0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Responda </w:t>
      </w:r>
      <w:r w:rsidR="00BF4C81" w:rsidRPr="00576E0E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SI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</w:t>
      </w:r>
      <w:r w:rsidR="00BF4C81" w:rsidRPr="00576E0E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NO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en las siguientes preguntas, si se cuenta con un sistema de gestión integrado:</w:t>
      </w:r>
    </w:p>
    <w:p w14:paraId="00A2D3C1" w14:textId="77777777" w:rsidR="003971E2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312D7F" w:rsidRPr="00312D7F" w14:paraId="59D5FDE4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416F1AFE" w14:textId="4CC4BD50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documentación del sistema se encuentra integrada para todas las normas del sistema?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6A33" w14:textId="437007C3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104856C0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17A0C18" w14:textId="3CA16F9B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Revisión por la dirección incluye todas las normas del sistema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E9649" w14:textId="717059F3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543F599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4234B5BA" w14:textId="361023CF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empresa realiza revisiones por la dirección que tengan en cuenta las estrategias, objetivos generales y plan de negocio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C8053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B181507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4EC11186" w14:textId="5079CE67" w:rsidR="00A55800" w:rsidRPr="00312D7F" w:rsidRDefault="00A55800" w:rsidP="00296C4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¿Las auditorías internas tienen un enfoque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A1CCA" w14:textId="77777777" w:rsidR="00A55800" w:rsidRPr="00312D7F" w:rsidRDefault="00A55800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8703D55" w14:textId="77777777" w:rsidTr="00576E0E">
        <w:trPr>
          <w:trHeight w:val="488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4B31DBC1" w14:textId="1366916C" w:rsidR="003971E2" w:rsidRPr="00312D7F" w:rsidRDefault="003971E2" w:rsidP="00A5580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¿La política y objetivos </w:t>
            </w:r>
            <w:r w:rsidR="008358D1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están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definidos para todas las normas del sistema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8479D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0EA7A45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D318EC8" w14:textId="4694CD86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¿En la definición e implementación de los procesos se ha contemplado el cumplimiento de los requisitos de todas las normas del sistema de gestión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F353F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277E2DF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69C446FC" w14:textId="251E350D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¿Existe un enfoque integrado hacia mecanismos de mejora (acción correctiva y preventiva; medición y mejora continua)?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432A6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940E5D9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B2F44E1" w14:textId="23DA4A46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gestión de los sistemas se realiza</w:t>
            </w:r>
            <w:r w:rsidR="00913940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por medio de responsabilidades a la gestión integrada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226A2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3755B065" w14:textId="37CFF8FF" w:rsidR="008539E0" w:rsidRPr="00312D7F" w:rsidRDefault="008539E0" w:rsidP="00312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8C7CFEC" w14:textId="0F7737A1" w:rsidR="00913940" w:rsidRPr="00312D7F" w:rsidRDefault="00BF4C81" w:rsidP="0031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Responda </w:t>
      </w:r>
      <w:r w:rsidRPr="0032058B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SI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</w:t>
      </w:r>
      <w:r w:rsidRPr="0032058B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NO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en las</w:t>
      </w:r>
      <w:r w:rsidR="00913940" w:rsidRPr="00312D7F">
        <w:rPr>
          <w:rFonts w:ascii="Arial" w:eastAsia="Times New Roman" w:hAnsi="Arial" w:cs="Arial"/>
          <w:sz w:val="20"/>
          <w:szCs w:val="20"/>
          <w:lang w:val="es-CO" w:eastAsia="es-419"/>
        </w:rPr>
        <w:t xml:space="preserve"> siguientes preguntas solo se responden en caso de requerir una certificación inicial:</w:t>
      </w:r>
    </w:p>
    <w:p w14:paraId="4090300B" w14:textId="77777777" w:rsidR="00913940" w:rsidRPr="00312D7F" w:rsidRDefault="00913940" w:rsidP="00312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312D7F" w:rsidRPr="00312D7F" w14:paraId="5F2BB6DB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E004E5F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¿Se han efectuado auditorías internas y revisión por la dirección dentro de los 12 meses anteriores?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B5293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5B1E933D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2B12C727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¿El Sistema de gestión se ha implementado con un tiempo mínimo de tres meses a partir de la revisión por la dirección?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EE39C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5CF07EF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21DB0E94" w14:textId="4475B371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Revisiones por la dirección incluye la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norma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del sistema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 gestión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B0015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2F655FDC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527041A7" w14:textId="18792871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auditoría interna incluye la verificación de los requisitos norma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tivos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que conforman 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su 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sistema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 gestión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377BD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A1C4C6A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5F1B385D" w14:textId="1C06FDC6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¿La política y objetivos </w:t>
            </w:r>
            <w:r w:rsidR="00EF07EF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están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definidos para la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norma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del sistema de gestión?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E1F87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4F2FAD" w:rsidRPr="00312D7F" w14:paraId="6C1073DC" w14:textId="77777777" w:rsidTr="00576E0E">
        <w:trPr>
          <w:trHeight w:val="263"/>
          <w:jc w:val="center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2AAC7E90" w14:textId="3053B5CB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¿En la definición e implementación de los procesos se ha contemplado el cumplimiento de los requisitos de la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norma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(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s</w:t>
            </w:r>
            <w:r w:rsidR="007E047B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)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del sistema de gestión?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01E20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5FDE322F" w14:textId="30228D2A" w:rsidR="00915C32" w:rsidRDefault="00915C32" w:rsidP="00913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49140F0" w14:textId="77777777" w:rsidR="005760BE" w:rsidRPr="00312D7F" w:rsidRDefault="005760BE" w:rsidP="005760BE">
      <w:pPr>
        <w:pStyle w:val="Ttulo1"/>
        <w:spacing w:before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</w:rPr>
        <w:t>En el caso de haber contratado el servicio de consultoría o auditoría interna, por favor indique el nombre de la empresa/asesor o persona que le prestó el servicio.</w:t>
      </w:r>
    </w:p>
    <w:tbl>
      <w:tblPr>
        <w:tblpPr w:leftFromText="141" w:rightFromText="141" w:vertAnchor="text" w:horzAnchor="page" w:tblpX="1093" w:tblpY="1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760BE" w:rsidRPr="00312D7F" w14:paraId="487E9FA8" w14:textId="77777777" w:rsidTr="002712FB">
        <w:trPr>
          <w:trHeight w:val="5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185F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Nombre empresa/asesor externo:</w:t>
            </w:r>
          </w:p>
          <w:p w14:paraId="7E34BE8A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5760BE" w:rsidRPr="00312D7F" w14:paraId="486BE335" w14:textId="77777777" w:rsidTr="002712FB">
        <w:trPr>
          <w:trHeight w:val="5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CAF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Teléfono:</w:t>
            </w:r>
          </w:p>
          <w:p w14:paraId="22B65872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5760BE" w:rsidRPr="00312D7F" w14:paraId="016D9D00" w14:textId="77777777" w:rsidTr="002712FB">
        <w:trPr>
          <w:trHeight w:val="5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4144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Email:</w:t>
            </w:r>
          </w:p>
          <w:p w14:paraId="67ECC5D0" w14:textId="77777777" w:rsidR="005760BE" w:rsidRPr="00312D7F" w:rsidRDefault="005760BE" w:rsidP="0027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7074B5C0" w14:textId="13EA190E" w:rsidR="00FB44DD" w:rsidRDefault="00FB44DD" w:rsidP="00CF7DC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CO" w:eastAsia="es-419"/>
        </w:rPr>
      </w:pPr>
    </w:p>
    <w:p w14:paraId="1B3B5812" w14:textId="77777777" w:rsidR="00264B50" w:rsidRDefault="00264B50" w:rsidP="00CF7DC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CO" w:eastAsia="es-419"/>
        </w:rPr>
      </w:pPr>
    </w:p>
    <w:p w14:paraId="3FA8F595" w14:textId="77777777" w:rsidR="00264B50" w:rsidRPr="00576E0E" w:rsidRDefault="00264B50" w:rsidP="00CF7DC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CO" w:eastAsia="es-419"/>
        </w:rPr>
      </w:pPr>
    </w:p>
    <w:p w14:paraId="747CB759" w14:textId="05295E0C" w:rsidR="00FB44DD" w:rsidRPr="00312D7F" w:rsidRDefault="00FB44DD" w:rsidP="005760BE">
      <w:pPr>
        <w:pStyle w:val="Ttulo1"/>
        <w:ind w:left="567" w:hanging="575"/>
        <w:rPr>
          <w:rFonts w:ascii="Arial" w:hAnsi="Arial" w:cs="Arial"/>
          <w:lang w:val="es-CO"/>
        </w:rPr>
      </w:pPr>
      <w:r w:rsidRPr="00312D7F">
        <w:rPr>
          <w:rFonts w:ascii="Arial" w:hAnsi="Arial" w:cs="Arial"/>
          <w:lang w:val="es-CO"/>
        </w:rPr>
        <w:lastRenderedPageBreak/>
        <w:t>USO DE TECNOLOGIAS DE COMUNICACIÓN E INFORMACIÓN (TIC)</w:t>
      </w:r>
    </w:p>
    <w:p w14:paraId="07E7550B" w14:textId="1F09ACBB" w:rsidR="00FB44DD" w:rsidRPr="00312D7F" w:rsidRDefault="00FB44DD" w:rsidP="00312D7F">
      <w:pPr>
        <w:spacing w:after="0" w:line="240" w:lineRule="auto"/>
        <w:rPr>
          <w:lang w:eastAsia="es-419"/>
        </w:rPr>
      </w:pPr>
      <w:r w:rsidRPr="00312D7F">
        <w:rPr>
          <w:lang w:eastAsia="es-419"/>
        </w:rPr>
        <w:t xml:space="preserve"> </w:t>
      </w:r>
    </w:p>
    <w:p w14:paraId="51344884" w14:textId="1C734167" w:rsidR="00FB44DD" w:rsidRPr="00312D7F" w:rsidRDefault="00FB44DD" w:rsidP="00141AAB">
      <w:p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En </w:t>
      </w:r>
      <w:r w:rsidR="00141AAB" w:rsidRPr="00312D7F">
        <w:rPr>
          <w:rFonts w:ascii="Arial" w:hAnsi="Arial" w:cs="Arial"/>
          <w:lang w:eastAsia="es-419"/>
        </w:rPr>
        <w:t xml:space="preserve">caso de que llegara a presentarse la necesidad del uso de las tecnologías de comunicación e información (TIC) durante la auditoria, por favor indicar lo siguiente: </w:t>
      </w:r>
    </w:p>
    <w:p w14:paraId="17EBC65D" w14:textId="6B4FCAF4" w:rsidR="003D652E" w:rsidRPr="00312D7F" w:rsidRDefault="003D652E" w:rsidP="00F346AC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4CB30CB4" w14:textId="77777777" w:rsidR="003D652E" w:rsidRPr="00312D7F" w:rsidRDefault="003D652E" w:rsidP="003D652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>La organización / cliente autoriza el uso de TIC durante el desarrollo de la auditoria de conformidad bajo la regulación vigente de seguridad de la información.</w:t>
      </w:r>
    </w:p>
    <w:p w14:paraId="0BFB3587" w14:textId="77777777" w:rsidR="003D652E" w:rsidRPr="00312D7F" w:rsidRDefault="003D652E" w:rsidP="003D652E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3F41313E" w14:textId="53145254" w:rsidR="003D652E" w:rsidRPr="00312D7F" w:rsidRDefault="003D652E" w:rsidP="00312D7F">
      <w:pPr>
        <w:spacing w:after="0" w:line="240" w:lineRule="auto"/>
        <w:ind w:firstLine="360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SI </w:t>
      </w:r>
      <w:sdt>
        <w:sdtPr>
          <w:rPr>
            <w:rFonts w:ascii="Arial" w:hAnsi="Arial" w:cs="Arial"/>
            <w:lang w:eastAsia="es-419"/>
          </w:rPr>
          <w:id w:val="182184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42F">
            <w:rPr>
              <w:rFonts w:ascii="MS Gothic" w:eastAsia="MS Gothic" w:hAnsi="MS Gothic" w:cs="Arial" w:hint="eastAsia"/>
              <w:lang w:eastAsia="es-419"/>
            </w:rPr>
            <w:t>☐</w:t>
          </w:r>
        </w:sdtContent>
      </w:sdt>
      <w:r w:rsidRPr="00312D7F">
        <w:rPr>
          <w:rFonts w:ascii="Arial" w:hAnsi="Arial" w:cs="Arial"/>
          <w:lang w:eastAsia="es-419"/>
        </w:rPr>
        <w:t xml:space="preserve">  NO </w:t>
      </w:r>
      <w:sdt>
        <w:sdtPr>
          <w:rPr>
            <w:rFonts w:ascii="Arial" w:hAnsi="Arial" w:cs="Arial"/>
            <w:lang w:eastAsia="es-419"/>
          </w:rPr>
          <w:id w:val="-129251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D7F">
            <w:rPr>
              <w:rFonts w:ascii="Segoe UI Symbol" w:hAnsi="Segoe UI Symbol" w:cs="Segoe UI Symbol"/>
              <w:lang w:eastAsia="es-419"/>
            </w:rPr>
            <w:t>☐</w:t>
          </w:r>
        </w:sdtContent>
      </w:sdt>
    </w:p>
    <w:p w14:paraId="7DF18A19" w14:textId="77777777" w:rsidR="003D652E" w:rsidRPr="00312D7F" w:rsidRDefault="003D652E" w:rsidP="00F346AC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0AF57FCC" w14:textId="1671E9E4" w:rsidR="00BD05C9" w:rsidRPr="00312D7F" w:rsidRDefault="00F346AC" w:rsidP="00F346A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Por favor indique </w:t>
      </w:r>
      <w:r w:rsidR="005C5FC8" w:rsidRPr="00312D7F">
        <w:rPr>
          <w:rFonts w:ascii="Arial" w:hAnsi="Arial" w:cs="Arial"/>
          <w:lang w:eastAsia="es-419"/>
        </w:rPr>
        <w:t>el</w:t>
      </w:r>
      <w:r w:rsidR="003D652E" w:rsidRPr="00312D7F">
        <w:rPr>
          <w:rFonts w:ascii="Arial" w:hAnsi="Arial" w:cs="Arial"/>
          <w:lang w:eastAsia="es-419"/>
        </w:rPr>
        <w:t xml:space="preserve"> tipo se software de comunicación </w:t>
      </w:r>
      <w:r w:rsidR="005C5FC8" w:rsidRPr="00312D7F">
        <w:rPr>
          <w:rFonts w:ascii="Arial" w:hAnsi="Arial" w:cs="Arial"/>
          <w:lang w:eastAsia="es-419"/>
        </w:rPr>
        <w:t xml:space="preserve">con el que cuenta </w:t>
      </w:r>
      <w:r w:rsidR="003D652E" w:rsidRPr="00312D7F">
        <w:rPr>
          <w:rFonts w:ascii="Arial" w:hAnsi="Arial" w:cs="Arial"/>
          <w:lang w:eastAsia="es-419"/>
        </w:rPr>
        <w:t xml:space="preserve">(ej. </w:t>
      </w:r>
      <w:r w:rsidR="00CE7A47">
        <w:rPr>
          <w:rFonts w:ascii="Arial" w:hAnsi="Arial" w:cs="Arial"/>
          <w:lang w:eastAsia="es-419"/>
        </w:rPr>
        <w:t>Meet</w:t>
      </w:r>
      <w:r w:rsidR="00CE7A47" w:rsidRPr="00312D7F">
        <w:rPr>
          <w:rFonts w:ascii="Arial" w:hAnsi="Arial" w:cs="Arial"/>
          <w:lang w:eastAsia="es-419"/>
        </w:rPr>
        <w:t xml:space="preserve">, </w:t>
      </w:r>
      <w:r w:rsidR="00CE7A47">
        <w:rPr>
          <w:rFonts w:ascii="Arial" w:hAnsi="Arial" w:cs="Arial"/>
          <w:lang w:eastAsia="es-419"/>
        </w:rPr>
        <w:t>Zoom</w:t>
      </w:r>
      <w:r w:rsidR="00CE7A47" w:rsidRPr="00312D7F">
        <w:rPr>
          <w:rFonts w:ascii="Arial" w:hAnsi="Arial" w:cs="Arial"/>
          <w:lang w:eastAsia="es-419"/>
        </w:rPr>
        <w:t xml:space="preserve">, Teams, </w:t>
      </w:r>
      <w:r w:rsidR="00CE7A47">
        <w:rPr>
          <w:rFonts w:ascii="Arial" w:hAnsi="Arial" w:cs="Arial"/>
          <w:lang w:eastAsia="es-419"/>
        </w:rPr>
        <w:t xml:space="preserve">Skype, </w:t>
      </w:r>
      <w:r w:rsidR="00CE7A47" w:rsidRPr="00312D7F">
        <w:rPr>
          <w:rFonts w:ascii="Arial" w:hAnsi="Arial" w:cs="Arial"/>
          <w:lang w:eastAsia="es-419"/>
        </w:rPr>
        <w:t>etc.</w:t>
      </w:r>
      <w:r w:rsidR="003D652E" w:rsidRPr="00312D7F">
        <w:rPr>
          <w:rFonts w:ascii="Arial" w:hAnsi="Arial" w:cs="Arial"/>
          <w:lang w:eastAsia="es-419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12D7F" w:rsidRPr="00312D7F" w14:paraId="28537B90" w14:textId="77777777" w:rsidTr="00BD05C9">
        <w:tc>
          <w:tcPr>
            <w:tcW w:w="9628" w:type="dxa"/>
          </w:tcPr>
          <w:p w14:paraId="493E9234" w14:textId="66010C99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1)</w:t>
            </w:r>
          </w:p>
        </w:tc>
      </w:tr>
      <w:tr w:rsidR="00312D7F" w:rsidRPr="00312D7F" w14:paraId="22070111" w14:textId="77777777" w:rsidTr="00BD05C9">
        <w:tc>
          <w:tcPr>
            <w:tcW w:w="9628" w:type="dxa"/>
          </w:tcPr>
          <w:p w14:paraId="246F47A9" w14:textId="1B346B4B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2)</w:t>
            </w:r>
          </w:p>
        </w:tc>
      </w:tr>
      <w:tr w:rsidR="00312D7F" w:rsidRPr="00312D7F" w14:paraId="59E6CF0E" w14:textId="77777777" w:rsidTr="00BD05C9">
        <w:tc>
          <w:tcPr>
            <w:tcW w:w="9628" w:type="dxa"/>
          </w:tcPr>
          <w:p w14:paraId="58F13214" w14:textId="643762A9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3)</w:t>
            </w:r>
          </w:p>
        </w:tc>
      </w:tr>
      <w:tr w:rsidR="00312D7F" w:rsidRPr="00312D7F" w14:paraId="19C8ED68" w14:textId="77777777" w:rsidTr="00BD05C9">
        <w:tc>
          <w:tcPr>
            <w:tcW w:w="9628" w:type="dxa"/>
          </w:tcPr>
          <w:p w14:paraId="03DF201C" w14:textId="59013AB6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4)</w:t>
            </w:r>
          </w:p>
        </w:tc>
      </w:tr>
      <w:tr w:rsidR="00312D7F" w:rsidRPr="00312D7F" w14:paraId="133E4980" w14:textId="77777777" w:rsidTr="00BD05C9">
        <w:tc>
          <w:tcPr>
            <w:tcW w:w="9628" w:type="dxa"/>
          </w:tcPr>
          <w:p w14:paraId="141D4540" w14:textId="23AB506E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5)</w:t>
            </w:r>
          </w:p>
        </w:tc>
      </w:tr>
      <w:tr w:rsidR="004F2FAD" w:rsidRPr="00312D7F" w14:paraId="71D7446F" w14:textId="77777777" w:rsidTr="00BD05C9">
        <w:tc>
          <w:tcPr>
            <w:tcW w:w="9628" w:type="dxa"/>
          </w:tcPr>
          <w:p w14:paraId="25C7821C" w14:textId="76BC0C6A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6)</w:t>
            </w:r>
          </w:p>
        </w:tc>
      </w:tr>
    </w:tbl>
    <w:p w14:paraId="7A2FD6C1" w14:textId="184EB230" w:rsidR="005C5FC8" w:rsidRPr="00312D7F" w:rsidRDefault="005C5FC8" w:rsidP="002E0F0F">
      <w:pPr>
        <w:pStyle w:val="Prrafodelista"/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459B5D12" w14:textId="327C9121" w:rsidR="005C5FC8" w:rsidRPr="002E0F0F" w:rsidRDefault="005C5FC8" w:rsidP="005C5FC8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es-419"/>
        </w:rPr>
      </w:pPr>
      <w:r w:rsidRPr="002E0F0F">
        <w:rPr>
          <w:rFonts w:ascii="Arial" w:hAnsi="Arial" w:cs="Arial"/>
          <w:b/>
          <w:bCs/>
          <w:sz w:val="16"/>
          <w:szCs w:val="16"/>
          <w:lang w:eastAsia="es-419"/>
        </w:rPr>
        <w:t>Nota:</w:t>
      </w:r>
    </w:p>
    <w:p w14:paraId="744E43FE" w14:textId="1F4FA9DA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  <w:r w:rsidRPr="00312D7F">
        <w:rPr>
          <w:rFonts w:ascii="Arial" w:hAnsi="Arial" w:cs="Arial"/>
          <w:sz w:val="16"/>
          <w:szCs w:val="16"/>
          <w:lang w:eastAsia="es-419"/>
        </w:rPr>
        <w:t>El uso de TIC durante la auditoría puede incluir entre otros, reuniones por medio de teleconferencia incluyendo audio y video, acceso remoto a documentos y registros de forma sincrónica o asincrónica, evidencia mediante videos, acceso visual o de audio a ubicaciones remotas.</w:t>
      </w:r>
    </w:p>
    <w:p w14:paraId="799359E9" w14:textId="77777777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</w:p>
    <w:p w14:paraId="24ED3C8D" w14:textId="514660F0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  <w:r w:rsidRPr="00312D7F">
        <w:rPr>
          <w:rFonts w:ascii="Arial" w:hAnsi="Arial" w:cs="Arial"/>
          <w:sz w:val="16"/>
          <w:szCs w:val="16"/>
          <w:lang w:eastAsia="es-419"/>
        </w:rPr>
        <w:t>La aprobación para uso de TIC durante la auditoría se realiza por parte de SERVIMETERS como parte del proceso de la revisión de la solicitud de certificación.</w:t>
      </w:r>
    </w:p>
    <w:p w14:paraId="29428F2C" w14:textId="797B4A5F" w:rsidR="005C5FC8" w:rsidRPr="008E7431" w:rsidRDefault="005C5FC8" w:rsidP="008E7431">
      <w:pPr>
        <w:spacing w:after="0" w:line="240" w:lineRule="auto"/>
        <w:rPr>
          <w:lang w:eastAsia="es-419"/>
        </w:rPr>
      </w:pPr>
    </w:p>
    <w:p w14:paraId="194C10A5" w14:textId="3984E562" w:rsidR="003A090A" w:rsidRPr="00312D7F" w:rsidRDefault="004C75A5" w:rsidP="008E7431">
      <w:pPr>
        <w:pStyle w:val="Ttulo1"/>
        <w:spacing w:before="0"/>
        <w:ind w:left="431" w:hanging="431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DESCRIPCIÓN </w:t>
      </w:r>
      <w:r w:rsidR="008539E0" w:rsidRPr="00312D7F">
        <w:rPr>
          <w:rFonts w:ascii="Arial" w:hAnsi="Arial" w:cs="Arial"/>
        </w:rPr>
        <w:t>DE INFORMACIÓN RESPECTO AL SERVICIO SOLICITADO</w:t>
      </w:r>
    </w:p>
    <w:p w14:paraId="162758FE" w14:textId="7138F3E4" w:rsidR="003A090A" w:rsidRPr="00312D7F" w:rsidRDefault="003A090A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30F171CF" w14:textId="58BFC845" w:rsidR="008539E0" w:rsidRPr="00312D7F" w:rsidRDefault="008539E0" w:rsidP="008539E0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9001</w:t>
      </w:r>
      <w:r w:rsidR="00256515" w:rsidRPr="00312D7F">
        <w:rPr>
          <w:rFonts w:ascii="Arial" w:eastAsia="Times New Roman" w:hAnsi="Arial" w:cs="Arial"/>
          <w:lang w:eastAsia="es-419"/>
        </w:rPr>
        <w:t>:</w:t>
      </w:r>
    </w:p>
    <w:p w14:paraId="75BBBF7B" w14:textId="77777777" w:rsidR="008539E0" w:rsidRPr="00312D7F" w:rsidRDefault="008539E0" w:rsidP="0025651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77448736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F267F" w14:textId="5B4D9A7F" w:rsidR="00EA0E55" w:rsidRPr="00312D7F" w:rsidRDefault="008539E0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requisitos de la norma ISO 9001 que no son aplicables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en el alcance del Sistema de Gestión de Calidad. Justificar.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</w:t>
            </w:r>
          </w:p>
        </w:tc>
      </w:tr>
      <w:tr w:rsidR="00312D7F" w:rsidRPr="00312D7F" w14:paraId="08935CB9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21D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5634D6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559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2D02149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8CC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8341E14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9CC00" w14:textId="032247C6" w:rsidR="00EA0E55" w:rsidRPr="00312D7F" w:rsidRDefault="008539E0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requisitos legales a los cuales están sometidos los productos y servicios (materiales o </w:t>
            </w:r>
            <w:r w:rsidR="00EA0E55" w:rsidRPr="00D9742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s-CO"/>
              </w:rPr>
              <w:t>servicios) correspondientes a las actividades incluidas en la solicitud.</w:t>
            </w:r>
          </w:p>
        </w:tc>
      </w:tr>
      <w:tr w:rsidR="00312D7F" w:rsidRPr="00312D7F" w14:paraId="333D6CF8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A554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073091F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DD5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2776D98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D97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5B21E64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FBBA1" w14:textId="3384CE41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principales riesgos generados por las actividades incluidas en la certificación.</w:t>
            </w:r>
          </w:p>
        </w:tc>
      </w:tr>
      <w:tr w:rsidR="00312D7F" w:rsidRPr="00312D7F" w14:paraId="310D6E21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1D75" w14:textId="77777777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4A65245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77A" w14:textId="77777777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C02F6D8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BE0" w14:textId="77777777" w:rsidR="00DC09FD" w:rsidRPr="00312D7F" w:rsidRDefault="00DC09FD" w:rsidP="004F45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96C3388" w14:textId="3905B03C" w:rsidR="00E466FE" w:rsidRPr="00312D7F" w:rsidRDefault="00E466FE" w:rsidP="00256515">
      <w:pPr>
        <w:spacing w:after="0"/>
        <w:rPr>
          <w:rFonts w:ascii="Arial" w:hAnsi="Arial" w:cs="Arial"/>
          <w:sz w:val="20"/>
          <w:szCs w:val="20"/>
        </w:rPr>
      </w:pPr>
    </w:p>
    <w:p w14:paraId="2A46C8C3" w14:textId="2B268BB3" w:rsidR="00CF7DC4" w:rsidRPr="00312D7F" w:rsidRDefault="00256515" w:rsidP="0025651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>S</w:t>
      </w:r>
      <w:r w:rsidR="00CF7DC4" w:rsidRPr="00312D7F">
        <w:rPr>
          <w:rFonts w:ascii="Arial" w:hAnsi="Arial" w:cs="Arial"/>
        </w:rPr>
        <w:t xml:space="preserve">olicitud </w:t>
      </w:r>
      <w:r w:rsidRPr="00312D7F">
        <w:rPr>
          <w:rFonts w:ascii="Arial" w:hAnsi="Arial" w:cs="Arial"/>
        </w:rPr>
        <w:t>para</w:t>
      </w:r>
      <w:r w:rsidR="00CF7DC4" w:rsidRPr="00312D7F">
        <w:rPr>
          <w:rFonts w:ascii="Arial" w:hAnsi="Arial" w:cs="Arial"/>
        </w:rPr>
        <w:t xml:space="preserve"> ISO 14001:</w:t>
      </w:r>
    </w:p>
    <w:p w14:paraId="0B2C0FC2" w14:textId="77777777" w:rsidR="00256515" w:rsidRPr="00312D7F" w:rsidRDefault="00256515" w:rsidP="00256515">
      <w:pPr>
        <w:spacing w:after="0" w:line="240" w:lineRule="auto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0E43EC73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9F6F6" w14:textId="381B655F" w:rsidR="00EA0E55" w:rsidRPr="00312D7F" w:rsidRDefault="00CF7DC4" w:rsidP="007D10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principales requisitos legales ambientales a los que está sometida la Empresa, incluyendo otros compromisos ambientales adquiridos con las autoridades:</w:t>
            </w:r>
            <w:r w:rsidR="00AA6E84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(Permisos, licencias, autorizaciones)</w:t>
            </w:r>
          </w:p>
        </w:tc>
      </w:tr>
      <w:tr w:rsidR="00312D7F" w:rsidRPr="00312D7F" w14:paraId="52DB4FF7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A47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DC8493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9F55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624D666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5F8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DC580BC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1CF96" w14:textId="66C8A84F" w:rsidR="00EA0E55" w:rsidRPr="00312D7F" w:rsidRDefault="00256515" w:rsidP="007D10FF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Indique</w:t>
            </w:r>
            <w:r w:rsidR="00EA0E55"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los aspectos e impactos ambientales significativos de sus procesos y operaciones:</w:t>
            </w:r>
          </w:p>
        </w:tc>
      </w:tr>
      <w:tr w:rsidR="00312D7F" w:rsidRPr="00312D7F" w14:paraId="040C293D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A4EE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red"/>
                <w:lang w:val="es-CO"/>
              </w:rPr>
            </w:pPr>
          </w:p>
        </w:tc>
      </w:tr>
      <w:tr w:rsidR="00312D7F" w:rsidRPr="00312D7F" w14:paraId="6DE3D57D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67D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1165923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4D2" w14:textId="62FC6C8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48D3DB04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6398E" w14:textId="65C04627" w:rsidR="00DC09FD" w:rsidRPr="00576E0E" w:rsidRDefault="00DC09FD" w:rsidP="00312D7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576E0E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Registre los incidentes graves ocurridos y los incumplimientos regulatorios en el último año o que se encuentren en curso, con injerencia y/o participación de las autoridades regulatorias competentes. </w:t>
            </w:r>
          </w:p>
        </w:tc>
      </w:tr>
      <w:tr w:rsidR="00312D7F" w:rsidRPr="00312D7F" w14:paraId="688EBA60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356" w14:textId="13155363" w:rsidR="00DC09FD" w:rsidRPr="00312D7F" w:rsidRDefault="00DC09FD" w:rsidP="004F45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3F28AAB2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273C" w14:textId="77777777" w:rsidR="00DC09FD" w:rsidRPr="00312D7F" w:rsidRDefault="00DC09FD" w:rsidP="004F45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4798DC81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C84" w14:textId="77777777" w:rsidR="00DC09FD" w:rsidRPr="00312D7F" w:rsidRDefault="00DC09FD" w:rsidP="00DC09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1C3C8D70" w14:textId="19F05ED4" w:rsidR="00B307F6" w:rsidRPr="00312D7F" w:rsidRDefault="00B307F6" w:rsidP="00256515">
      <w:pPr>
        <w:spacing w:after="0"/>
        <w:rPr>
          <w:rFonts w:ascii="Arial" w:hAnsi="Arial" w:cs="Arial"/>
          <w:sz w:val="20"/>
          <w:szCs w:val="20"/>
        </w:rPr>
      </w:pPr>
    </w:p>
    <w:p w14:paraId="3572A4B6" w14:textId="00CA0A87" w:rsidR="00256515" w:rsidRPr="00312D7F" w:rsidRDefault="00256515" w:rsidP="00256515">
      <w:pPr>
        <w:pStyle w:val="Ttulo2"/>
        <w:rPr>
          <w:rFonts w:ascii="Arial" w:hAnsi="Arial" w:cs="Arial"/>
          <w:lang w:val="es-CO"/>
        </w:rPr>
      </w:pPr>
      <w:r w:rsidRPr="00312D7F">
        <w:rPr>
          <w:rFonts w:ascii="Arial" w:hAnsi="Arial" w:cs="Arial"/>
          <w:lang w:val="es-CO"/>
        </w:rPr>
        <w:t>Solicitud para ISO 45001:</w:t>
      </w:r>
    </w:p>
    <w:p w14:paraId="1793C136" w14:textId="77777777" w:rsidR="00256515" w:rsidRPr="00312D7F" w:rsidRDefault="00256515" w:rsidP="00256515">
      <w:pPr>
        <w:spacing w:after="0" w:line="240" w:lineRule="auto"/>
        <w:rPr>
          <w:rFonts w:ascii="Arial" w:hAnsi="Arial" w:cs="Arial"/>
          <w:lang w:val="es-C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4CD1FDAD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425FB" w14:textId="03AEA4A5" w:rsidR="00EA0E55" w:rsidRPr="00312D7F" w:rsidRDefault="0025651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Registrar </w:t>
            </w:r>
            <w:r w:rsidR="00EA0E55"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los requisitos legales de Seguridad y Salud en el Trabajo que aplica a su Empresa:</w:t>
            </w:r>
          </w:p>
        </w:tc>
      </w:tr>
      <w:tr w:rsidR="00312D7F" w:rsidRPr="00312D7F" w14:paraId="56E7B1FC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A7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17B14BDA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C74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29036E59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608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1166" w:rsidRPr="00312D7F" w14:paraId="0E6611B8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DBAD9" w14:textId="4EA0CB15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Indicar el número de incidentes o accidentes de trabajo que se hayan presentado en su Empresa: </w:t>
            </w:r>
          </w:p>
        </w:tc>
      </w:tr>
      <w:tr w:rsidR="00B21166" w:rsidRPr="00312D7F" w14:paraId="4A2DE9B4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6F1F" w14:textId="77777777" w:rsidR="00B21166" w:rsidRPr="00312D7F" w:rsidRDefault="00B21166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B60473C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E52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E627D77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286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EC82BD8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446AD" w14:textId="5DEF0FCD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Describa los peligros clave y riesgos de sus procesos y operaciones:</w:t>
            </w:r>
          </w:p>
        </w:tc>
      </w:tr>
      <w:tr w:rsidR="00312D7F" w:rsidRPr="00312D7F" w14:paraId="5AC70BF6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4DF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lang w:val="es-CO"/>
              </w:rPr>
            </w:pPr>
          </w:p>
        </w:tc>
      </w:tr>
      <w:tr w:rsidR="00312D7F" w:rsidRPr="00312D7F" w14:paraId="4ED6DCD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B1D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C0E9B35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4FC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CC67AF8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51AEB" w14:textId="373E1EB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Describa los principales materiales peligrosos utilizados en los procesos:</w:t>
            </w:r>
          </w:p>
        </w:tc>
      </w:tr>
      <w:tr w:rsidR="00312D7F" w:rsidRPr="00312D7F" w14:paraId="2D98F04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E84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5D39D31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559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5F52788" w14:textId="77777777" w:rsidTr="00256515">
        <w:trPr>
          <w:cantSplit/>
          <w:trHeight w:val="12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64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5741BA0" w14:textId="77777777" w:rsidTr="00576E0E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A4D4C" w14:textId="652D13E4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La organización está enfrentando procesos legales relacionados con SGSST:</w:t>
            </w:r>
          </w:p>
        </w:tc>
      </w:tr>
      <w:tr w:rsidR="00312D7F" w:rsidRPr="00312D7F" w14:paraId="629B1F4F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9BF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F26F20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10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A13FA42" w14:textId="77777777" w:rsidR="00AA6E84" w:rsidRPr="00312D7F" w:rsidRDefault="00AA6E84" w:rsidP="00312D7F">
      <w:pPr>
        <w:spacing w:after="0" w:line="240" w:lineRule="auto"/>
      </w:pPr>
    </w:p>
    <w:p w14:paraId="0A821ACB" w14:textId="22E03A97" w:rsidR="00EF07EF" w:rsidRPr="00312D7F" w:rsidRDefault="00EF07EF" w:rsidP="00EF07EF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37001:</w:t>
      </w:r>
    </w:p>
    <w:p w14:paraId="3C4A9F62" w14:textId="77777777" w:rsidR="00EF07EF" w:rsidRPr="00312D7F" w:rsidRDefault="00EF07EF" w:rsidP="00EF07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1A1AD4F7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150F0" w14:textId="722A6635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37001 que no son aplicables en el alcance del Sistema de Gestión de Antisoborno. Justificar.     </w:t>
            </w:r>
          </w:p>
        </w:tc>
      </w:tr>
      <w:tr w:rsidR="00312D7F" w:rsidRPr="00312D7F" w14:paraId="5A01CDF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00A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62086401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818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3DED910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88C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8D2AC60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A0B5C" w14:textId="77777777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0B2041B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48D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4454F37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A48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5016563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98C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113234" w14:paraId="1879F031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1AEC1" w14:textId="1733165B" w:rsidR="006B3F59" w:rsidRPr="00113234" w:rsidRDefault="006B3F59" w:rsidP="006B3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6E0E">
              <w:rPr>
                <w:rFonts w:ascii="Arial" w:hAnsi="Arial" w:cs="Arial"/>
                <w:sz w:val="20"/>
                <w:szCs w:val="20"/>
                <w:lang w:val="es-CO"/>
              </w:rPr>
              <w:t>Registrar cual es el órgano de gobierno y cómo está conformado (si aplica)</w:t>
            </w:r>
          </w:p>
        </w:tc>
      </w:tr>
      <w:tr w:rsidR="006B3F59" w:rsidRPr="00113234" w14:paraId="77A13677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F2E" w14:textId="77777777" w:rsidR="006B3F59" w:rsidRPr="00576E0E" w:rsidRDefault="006B3F59" w:rsidP="006B3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113234" w14:paraId="059BE2B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F3E" w14:textId="77777777" w:rsidR="006B3F59" w:rsidRPr="00576E0E" w:rsidRDefault="006B3F59" w:rsidP="006B3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42B47CC" w14:textId="0F3474B9" w:rsidR="00EA0E55" w:rsidRPr="00113234" w:rsidRDefault="00EA0E55" w:rsidP="00312D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6B3B7A" w14:textId="77777777" w:rsidR="006B3F59" w:rsidRPr="00576E0E" w:rsidRDefault="006B3F59" w:rsidP="006B3F59">
      <w:pPr>
        <w:pStyle w:val="Ttulo2"/>
        <w:rPr>
          <w:rFonts w:ascii="Arial" w:eastAsia="Times New Roman" w:hAnsi="Arial" w:cs="Arial"/>
          <w:lang w:eastAsia="es-419"/>
        </w:rPr>
      </w:pPr>
      <w:r w:rsidRPr="00576E0E">
        <w:rPr>
          <w:rFonts w:ascii="Arial" w:eastAsia="Times New Roman" w:hAnsi="Arial" w:cs="Arial"/>
          <w:lang w:eastAsia="es-419"/>
        </w:rPr>
        <w:t>Solicitud para ISO 37301:</w:t>
      </w:r>
    </w:p>
    <w:p w14:paraId="29D58B8B" w14:textId="77777777" w:rsidR="006B3F59" w:rsidRPr="00576E0E" w:rsidRDefault="006B3F59" w:rsidP="006B3F5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B3F59" w:rsidRPr="00113234" w14:paraId="26A4C544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70D45" w14:textId="77777777" w:rsidR="006B3F59" w:rsidRPr="00576E0E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6E0E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37301 que no son aplicables en el alcance del Sistema de Gestión de cumplimiento. Justificar.     </w:t>
            </w:r>
          </w:p>
        </w:tc>
      </w:tr>
      <w:tr w:rsidR="006B3F59" w:rsidRPr="00113234" w14:paraId="559845E2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A33" w14:textId="77777777" w:rsidR="006B3F59" w:rsidRPr="00576E0E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113234" w14:paraId="03A7A4AD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126" w14:textId="77777777" w:rsidR="006B3F59" w:rsidRPr="00576E0E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113234" w14:paraId="3380DB38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77" w14:textId="77777777" w:rsidR="006B3F59" w:rsidRPr="00576E0E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312D7F" w14:paraId="10E2C9DA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6D413" w14:textId="77777777" w:rsidR="006B3F59" w:rsidRPr="00312D7F" w:rsidRDefault="006B3F59" w:rsidP="002712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6E0E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6B3F59" w:rsidRPr="00312D7F" w14:paraId="5EAB87EA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7DD" w14:textId="77777777" w:rsidR="006B3F59" w:rsidRPr="00312D7F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312D7F" w14:paraId="48811950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4CB" w14:textId="77777777" w:rsidR="006B3F59" w:rsidRPr="00312D7F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B3F59" w:rsidRPr="00312D7F" w14:paraId="099F2E01" w14:textId="77777777" w:rsidTr="002712FB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EC9" w14:textId="77777777" w:rsidR="006B3F59" w:rsidRPr="00312D7F" w:rsidRDefault="006B3F59" w:rsidP="002712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265293C" w14:textId="732AD8B9" w:rsidR="000166A9" w:rsidRPr="00312D7F" w:rsidRDefault="00EF07EF" w:rsidP="000166A9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39001:</w:t>
      </w:r>
    </w:p>
    <w:p w14:paraId="5F70CA31" w14:textId="77777777" w:rsidR="00EF07EF" w:rsidRPr="00312D7F" w:rsidRDefault="00EF07EF" w:rsidP="00EF07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5B7D4BBB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993F2" w14:textId="2AA58BA1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39001 que no son aplicables en el alcance del Sistema de Gestión de Seguridad Vial. Justificar.     </w:t>
            </w:r>
          </w:p>
        </w:tc>
      </w:tr>
      <w:tr w:rsidR="00312D7F" w:rsidRPr="00312D7F" w14:paraId="58127E9D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33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EB71F76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3110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A87998C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B3E1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9EFFDBA" w14:textId="77777777" w:rsidTr="00576E0E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A95C2" w14:textId="77777777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385CC55D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C900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7289BDC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BBF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290B3C5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8DB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F84AA49" w14:textId="77777777" w:rsidR="00D9742B" w:rsidRDefault="00D9742B" w:rsidP="00BE4059">
      <w:pPr>
        <w:spacing w:after="0" w:line="240" w:lineRule="auto"/>
        <w:jc w:val="center"/>
        <w:rPr>
          <w:ins w:id="1" w:author="Julio Ferney Linares Barrera" w:date="2023-06-26T09:23:00Z"/>
          <w:rFonts w:ascii="Arial" w:hAnsi="Arial" w:cs="Arial"/>
        </w:rPr>
      </w:pPr>
    </w:p>
    <w:p w14:paraId="192AD6E4" w14:textId="2F8588BA" w:rsidR="00BE4059" w:rsidRPr="00312D7F" w:rsidRDefault="007574FE" w:rsidP="00BE40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742B">
        <w:rPr>
          <w:rFonts w:ascii="Arial" w:hAnsi="Arial" w:cs="Arial"/>
        </w:rPr>
        <w:br w:type="page"/>
      </w:r>
      <w:r w:rsidR="008561F8">
        <w:rPr>
          <w:rFonts w:ascii="Arial" w:hAnsi="Arial" w:cs="Arial"/>
          <w:b/>
          <w:bCs/>
          <w:sz w:val="20"/>
          <w:szCs w:val="20"/>
        </w:rPr>
        <w:lastRenderedPageBreak/>
        <w:t xml:space="preserve">8. </w:t>
      </w:r>
      <w:r w:rsidR="007E047B" w:rsidRPr="00576E0E">
        <w:rPr>
          <w:rFonts w:ascii="Arial" w:hAnsi="Arial" w:cs="Arial"/>
          <w:b/>
          <w:bCs/>
          <w:sz w:val="20"/>
          <w:szCs w:val="20"/>
        </w:rPr>
        <w:t>TRANSFERENCIA</w:t>
      </w:r>
      <w:r w:rsidR="00BE4059" w:rsidRPr="00576E0E">
        <w:rPr>
          <w:rFonts w:ascii="Arial" w:hAnsi="Arial" w:cs="Arial"/>
          <w:b/>
          <w:bCs/>
          <w:sz w:val="20"/>
          <w:szCs w:val="20"/>
        </w:rPr>
        <w:t xml:space="preserve"> DE LA CERTIFICACIÓN</w:t>
      </w:r>
    </w:p>
    <w:p w14:paraId="1B82B0B0" w14:textId="77777777" w:rsidR="00BE4059" w:rsidRDefault="00BE4059" w:rsidP="00BE40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C10AD4" w14:textId="100433B2" w:rsidR="00BE4059" w:rsidRPr="00312D7F" w:rsidRDefault="006B3F59" w:rsidP="00BE4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BE4059" w:rsidRPr="00312D7F">
        <w:rPr>
          <w:rFonts w:ascii="Arial" w:hAnsi="Arial" w:cs="Arial"/>
          <w:sz w:val="20"/>
          <w:szCs w:val="20"/>
        </w:rPr>
        <w:t xml:space="preserve">siguiente </w:t>
      </w:r>
      <w:r>
        <w:rPr>
          <w:rFonts w:ascii="Arial" w:hAnsi="Arial" w:cs="Arial"/>
          <w:sz w:val="20"/>
          <w:szCs w:val="20"/>
        </w:rPr>
        <w:t xml:space="preserve">información </w:t>
      </w:r>
      <w:r w:rsidR="00BE4059" w:rsidRPr="00312D7F">
        <w:rPr>
          <w:rFonts w:ascii="Arial" w:hAnsi="Arial" w:cs="Arial"/>
          <w:sz w:val="20"/>
          <w:szCs w:val="20"/>
        </w:rPr>
        <w:t>debe ser diligenciad</w:t>
      </w:r>
      <w:r>
        <w:rPr>
          <w:rFonts w:ascii="Arial" w:hAnsi="Arial" w:cs="Arial"/>
          <w:sz w:val="20"/>
          <w:szCs w:val="20"/>
        </w:rPr>
        <w:t>a</w:t>
      </w:r>
      <w:r w:rsidR="00BE4059" w:rsidRPr="00312D7F">
        <w:rPr>
          <w:rFonts w:ascii="Arial" w:hAnsi="Arial" w:cs="Arial"/>
          <w:sz w:val="20"/>
          <w:szCs w:val="20"/>
        </w:rPr>
        <w:t xml:space="preserve"> y suministrad</w:t>
      </w:r>
      <w:r>
        <w:rPr>
          <w:rFonts w:ascii="Arial" w:hAnsi="Arial" w:cs="Arial"/>
          <w:sz w:val="20"/>
          <w:szCs w:val="20"/>
        </w:rPr>
        <w:t>a</w:t>
      </w:r>
      <w:r w:rsidR="00BE4059" w:rsidRPr="00312D7F">
        <w:rPr>
          <w:rFonts w:ascii="Arial" w:hAnsi="Arial" w:cs="Arial"/>
          <w:sz w:val="20"/>
          <w:szCs w:val="20"/>
        </w:rPr>
        <w:t xml:space="preserve"> por personal autorizado de su organización, de esta forma </w:t>
      </w:r>
      <w:r>
        <w:rPr>
          <w:rFonts w:ascii="Arial" w:hAnsi="Arial" w:cs="Arial"/>
          <w:sz w:val="20"/>
          <w:szCs w:val="20"/>
        </w:rPr>
        <w:t>s</w:t>
      </w:r>
      <w:r w:rsidR="00BE4059" w:rsidRPr="00312D7F">
        <w:rPr>
          <w:rFonts w:ascii="Arial" w:hAnsi="Arial" w:cs="Arial"/>
          <w:sz w:val="20"/>
          <w:szCs w:val="20"/>
        </w:rPr>
        <w:t>e garantizará la veracidad de esta.</w:t>
      </w:r>
    </w:p>
    <w:p w14:paraId="2BC95E61" w14:textId="0C3FF827" w:rsidR="00BE4059" w:rsidRPr="00312D7F" w:rsidRDefault="00BE4059" w:rsidP="00BE4059">
      <w:pPr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sz w:val="20"/>
          <w:szCs w:val="20"/>
        </w:rPr>
        <w:t>Para cualquier pregunta, duda o inquietud sobre nuestros servicios o el debido diligenciamiento, por favor no dude en ponerse en contacto con nosotros y con todo gusto será atendido.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5"/>
        <w:gridCol w:w="2341"/>
        <w:gridCol w:w="68"/>
        <w:gridCol w:w="2410"/>
        <w:gridCol w:w="2268"/>
      </w:tblGrid>
      <w:tr w:rsidR="00BE4059" w:rsidRPr="00312D7F" w14:paraId="20722615" w14:textId="77777777" w:rsidTr="00576E0E">
        <w:trPr>
          <w:cantSplit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67059" w14:textId="77777777" w:rsidR="00BE4059" w:rsidRPr="00312D7F" w:rsidRDefault="00BE4059" w:rsidP="002712F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312D7F">
              <w:rPr>
                <w:rFonts w:ascii="Arial" w:hAnsi="Arial" w:cs="Arial"/>
                <w:b/>
                <w:lang w:val="es-CO"/>
              </w:rPr>
              <w:t xml:space="preserve">Información de Transferencias. 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Diligenciar solo si aplica y por favor</w:t>
            </w:r>
            <w:r w:rsidRPr="00312D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adjuntar a este formulario copia del certificado(s) de sistemas de gestión vigente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  <w:t>(s).</w:t>
            </w:r>
          </w:p>
          <w:p w14:paraId="2E81009E" w14:textId="0D1FA465" w:rsidR="00BE4059" w:rsidRPr="00312D7F" w:rsidRDefault="00BE4059" w:rsidP="002712F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12D7F">
              <w:rPr>
                <w:rFonts w:ascii="Arial" w:hAnsi="Arial" w:cs="Arial"/>
                <w:sz w:val="18"/>
                <w:szCs w:val="18"/>
                <w:lang w:val="es-MX"/>
              </w:rPr>
              <w:t>La Transferencia de una Certificación está regulada por el documento IAF MD 2 y se define como el reconocimiento de una certificación válida y existente, otorgada por un Organismo de Certificación-emisor y aceptada por otro, denominado “receptor” para los propósitos de emitir su propia certificación.</w:t>
            </w:r>
          </w:p>
          <w:p w14:paraId="260171A9" w14:textId="1F57FD55" w:rsidR="00BE4059" w:rsidRPr="00312D7F" w:rsidRDefault="00BE4059" w:rsidP="002712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312D7F">
              <w:rPr>
                <w:rFonts w:ascii="Arial" w:hAnsi="Arial" w:cs="Arial"/>
                <w:b/>
                <w:sz w:val="18"/>
                <w:szCs w:val="18"/>
                <w:lang w:val="es-CO"/>
              </w:rPr>
              <w:t>Importante: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Si desea realizar la transferencia de su certificación, por favor tener en cuenta el debido diligenciamiento de los puntos 1, 1.1, 2 del presente documento</w:t>
            </w:r>
            <w:r w:rsidR="006B3F59">
              <w:rPr>
                <w:rFonts w:ascii="Arial" w:hAnsi="Arial" w:cs="Arial"/>
                <w:bCs/>
                <w:sz w:val="18"/>
                <w:szCs w:val="18"/>
                <w:lang w:val="es-CO"/>
              </w:rPr>
              <w:t>,</w:t>
            </w:r>
          </w:p>
        </w:tc>
      </w:tr>
      <w:tr w:rsidR="00446959" w:rsidRPr="00312D7F" w14:paraId="62A98E8E" w14:textId="77777777" w:rsidTr="00576E0E">
        <w:trPr>
          <w:cantSplit/>
          <w:trHeight w:val="59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9250D" w14:textId="1368B519" w:rsidR="00446959" w:rsidRPr="00312D7F" w:rsidRDefault="00446959" w:rsidP="00576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Organismo emiso</w:t>
            </w:r>
            <w:r w:rsidR="00C92A44"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92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F83B" w14:textId="32F83DD3" w:rsidR="00446959" w:rsidRPr="00312D7F" w:rsidRDefault="00446959" w:rsidP="00576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1AF6D" w14:textId="77777777" w:rsidR="00446959" w:rsidRPr="00312D7F" w:rsidRDefault="004469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Estado actual del certificado / certificados:</w:t>
            </w:r>
          </w:p>
          <w:p w14:paraId="0733A0B9" w14:textId="51E4F2ED" w:rsidR="00446959" w:rsidRPr="00312D7F" w:rsidRDefault="004469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231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A44" w:rsidRPr="00576E0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     Suspendido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568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E0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881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E0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46959" w:rsidRPr="00312D7F" w14:paraId="17028109" w14:textId="77777777" w:rsidTr="00576E0E">
        <w:trPr>
          <w:cantSplit/>
          <w:trHeight w:val="64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B7CA1" w14:textId="6A3FC9CB" w:rsidR="00446959" w:rsidRPr="00576E0E" w:rsidRDefault="00446959" w:rsidP="00576E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Organismo de Acreditación: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A25" w14:textId="18BBA1D1" w:rsidR="00446959" w:rsidRPr="00312D7F" w:rsidRDefault="00446959" w:rsidP="00576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908" w14:textId="77777777" w:rsidR="00446959" w:rsidRPr="00312D7F" w:rsidRDefault="00446959" w:rsidP="00271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20428C8C" w14:textId="77777777" w:rsidTr="00576E0E">
        <w:trPr>
          <w:cantSplit/>
          <w:trHeight w:val="55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EC404" w14:textId="77777777" w:rsidR="00BE4059" w:rsidRPr="00312D7F" w:rsidRDefault="00BE4059" w:rsidP="00576E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Normas que desea transferir: Por favor marque sobre que Sistemas de Gestión desea efectuar la Transferencia de su Certificación:</w:t>
            </w:r>
          </w:p>
        </w:tc>
      </w:tr>
      <w:tr w:rsidR="00BE4059" w:rsidRPr="00312D7F" w14:paraId="774A9BD6" w14:textId="77777777" w:rsidTr="00576E0E">
        <w:trPr>
          <w:cantSplit/>
          <w:trHeight w:val="1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68817" w14:textId="77777777" w:rsidR="00BE4059" w:rsidRPr="00576E0E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Norma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F9ACB" w14:textId="77777777" w:rsidR="00BE4059" w:rsidRPr="00576E0E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Número de Certificado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23FAD" w14:textId="77777777" w:rsidR="00BE4059" w:rsidRPr="00576E0E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Fecha Inicial de certificación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1B933" w14:textId="77777777" w:rsidR="00BE4059" w:rsidRPr="00576E0E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20"/>
                <w:szCs w:val="20"/>
              </w:rPr>
              <w:t>Fecha de vigencia o expiración de la certificación</w:t>
            </w:r>
          </w:p>
        </w:tc>
      </w:tr>
      <w:tr w:rsidR="00BE4059" w:rsidRPr="00312D7F" w14:paraId="23B2FA68" w14:textId="77777777" w:rsidTr="00576E0E">
        <w:trPr>
          <w:cantSplit/>
          <w:trHeight w:val="7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76F" w14:textId="20D443F7" w:rsidR="00BE4059" w:rsidRPr="00312D7F" w:rsidRDefault="00000000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04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059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900</w:t>
            </w:r>
            <w:r w:rsidR="000E2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604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CCC5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693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4F5DEA76" w14:textId="77777777" w:rsidTr="00576E0E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3BEE" w14:textId="5F25462C" w:rsidR="00BE4059" w:rsidRPr="00312D7F" w:rsidRDefault="00000000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6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059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C43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0606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EC4B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1072EA8E" w14:textId="77777777" w:rsidTr="00576E0E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C63" w14:textId="3401E153" w:rsidR="00BE4059" w:rsidRPr="00312D7F" w:rsidRDefault="00000000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704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059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45001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4E8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42F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48FD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72FD0740" w14:textId="77777777" w:rsidTr="00576E0E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87E" w14:textId="472DF0BD" w:rsidR="00BE4059" w:rsidRPr="00312D7F" w:rsidRDefault="00000000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60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059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37001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85F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D31C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08B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69EA6694" w14:textId="77777777" w:rsidTr="00576E0E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B86" w14:textId="4879565B" w:rsidR="00BE4059" w:rsidRPr="00312D7F" w:rsidRDefault="00000000" w:rsidP="0027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070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D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4059" w:rsidRPr="00312D7F">
              <w:rPr>
                <w:rFonts w:ascii="Arial" w:hAnsi="Arial" w:cs="Arial"/>
                <w:sz w:val="20"/>
                <w:szCs w:val="20"/>
              </w:rPr>
              <w:t xml:space="preserve"> ISO 39001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F577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B5A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394" w14:textId="77777777" w:rsidR="00BE4059" w:rsidRPr="00312D7F" w:rsidRDefault="00BE4059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59" w:rsidRPr="00312D7F" w14:paraId="7F7E1095" w14:textId="77777777" w:rsidTr="002712FB">
        <w:trPr>
          <w:cantSplit/>
          <w:trHeight w:val="83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898" w14:textId="77777777" w:rsidR="00BE4059" w:rsidRPr="00312D7F" w:rsidRDefault="00BE4059" w:rsidP="002712FB">
            <w:pPr>
              <w:pStyle w:val="Prrafodelista"/>
              <w:numPr>
                <w:ilvl w:val="0"/>
                <w:numId w:val="13"/>
              </w:numPr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Alcance de las certificaciones: Por favor describa el Alcance de Certificación de su Organización:</w:t>
            </w:r>
          </w:p>
        </w:tc>
      </w:tr>
      <w:tr w:rsidR="00BE4059" w:rsidRPr="00312D7F" w14:paraId="502C0E52" w14:textId="77777777" w:rsidTr="00576E0E">
        <w:trPr>
          <w:cantSplit/>
          <w:trHeight w:val="39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F1D84" w14:textId="77777777" w:rsidR="00BE4059" w:rsidRPr="00312D7F" w:rsidRDefault="00BE4059" w:rsidP="00576E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Por favor indicar la siguiente información relativa a la última auditoria que haya llevado a cabo el Organismo de Certificación “Emisor”:</w:t>
            </w:r>
          </w:p>
        </w:tc>
      </w:tr>
    </w:tbl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912"/>
        <w:gridCol w:w="1909"/>
        <w:gridCol w:w="1920"/>
        <w:gridCol w:w="1200"/>
        <w:gridCol w:w="757"/>
        <w:gridCol w:w="1039"/>
        <w:gridCol w:w="1039"/>
      </w:tblGrid>
      <w:tr w:rsidR="003F44E1" w:rsidRPr="00312D7F" w14:paraId="7EB4ADD6" w14:textId="77777777" w:rsidTr="000E2986">
        <w:tc>
          <w:tcPr>
            <w:tcW w:w="1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09D6D0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Norma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829C83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Fecha última auditoria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B8F99F" w14:textId="77777777" w:rsidR="003F44E1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Tipo de Auditoria</w:t>
            </w:r>
          </w:p>
          <w:p w14:paraId="483898C4" w14:textId="075AC258" w:rsidR="003F44E1" w:rsidRPr="00576E0E" w:rsidRDefault="003F44E1" w:rsidP="00576E0E">
            <w:pPr>
              <w:pStyle w:val="Prrafodelista"/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E0E">
              <w:rPr>
                <w:rFonts w:ascii="Arial" w:hAnsi="Arial" w:cs="Arial"/>
                <w:b/>
                <w:bCs/>
                <w:sz w:val="16"/>
                <w:szCs w:val="16"/>
              </w:rPr>
              <w:t>Inicial</w:t>
            </w:r>
          </w:p>
          <w:p w14:paraId="0732CC82" w14:textId="6587EE0A" w:rsidR="003F44E1" w:rsidRPr="00576E0E" w:rsidRDefault="003F44E1" w:rsidP="00576E0E">
            <w:pPr>
              <w:pStyle w:val="Prrafodelista"/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E0E">
              <w:rPr>
                <w:rFonts w:ascii="Arial" w:hAnsi="Arial" w:cs="Arial"/>
                <w:b/>
                <w:bCs/>
                <w:sz w:val="16"/>
                <w:szCs w:val="16"/>
              </w:rPr>
              <w:t>Seguimiento 1</w:t>
            </w:r>
          </w:p>
          <w:p w14:paraId="1C07BB90" w14:textId="3FDE598C" w:rsidR="003F44E1" w:rsidRPr="00576E0E" w:rsidRDefault="003F44E1" w:rsidP="00576E0E">
            <w:pPr>
              <w:pStyle w:val="Prrafodelista"/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6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Seguimiento 2 </w:t>
            </w:r>
          </w:p>
          <w:p w14:paraId="49BB3B36" w14:textId="501E36CF" w:rsidR="003F44E1" w:rsidRPr="00576E0E" w:rsidRDefault="003F44E1" w:rsidP="00576E0E">
            <w:pPr>
              <w:pStyle w:val="Prrafodelista"/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E0E">
              <w:rPr>
                <w:rFonts w:ascii="Arial" w:hAnsi="Arial" w:cs="Arial"/>
                <w:b/>
                <w:bCs/>
                <w:sz w:val="16"/>
                <w:szCs w:val="16"/>
              </w:rPr>
              <w:t>Recertificación</w:t>
            </w:r>
          </w:p>
        </w:tc>
        <w:tc>
          <w:tcPr>
            <w:tcW w:w="403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FFA648" w14:textId="601E2F84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y Estado de las No Conformidades emitidas por el OEC emisor.</w:t>
            </w:r>
          </w:p>
        </w:tc>
      </w:tr>
      <w:tr w:rsidR="003F44E1" w:rsidRPr="00312D7F" w14:paraId="3E1BC6FE" w14:textId="77777777" w:rsidTr="000E2986">
        <w:trPr>
          <w:trHeight w:val="212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D3D23" w14:textId="0A403014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900</w:t>
            </w:r>
            <w:r w:rsidR="000E2986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AC5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AF34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72C09" w14:textId="26BB75D2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3B1A" w14:textId="73D2CF49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24777" w14:textId="3D8E154C" w:rsidR="003F44E1" w:rsidRPr="00312D7F" w:rsidRDefault="003F44E1" w:rsidP="003F44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5383F" w14:textId="34D70BF3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F44E1" w:rsidRPr="00312D7F" w14:paraId="4479E0B9" w14:textId="77777777" w:rsidTr="000E2986">
        <w:trPr>
          <w:trHeight w:val="211"/>
        </w:trPr>
        <w:tc>
          <w:tcPr>
            <w:tcW w:w="191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E13CC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A5485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59633D" w14:textId="77777777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63B6F" w14:textId="2B13FF10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40C472" w14:textId="0E9C18F6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C4CB1" w14:textId="4E67641E" w:rsidR="003F44E1" w:rsidRPr="00312D7F" w:rsidRDefault="003F44E1" w:rsidP="003F44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D267B" w14:textId="2D16475C" w:rsidR="003F44E1" w:rsidRPr="00312D7F" w:rsidRDefault="003F44E1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6F009A12" w14:textId="77777777" w:rsidTr="000E2986">
        <w:trPr>
          <w:trHeight w:val="118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ADCCB9" w14:textId="21E103EF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14001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  <w:vAlign w:val="center"/>
          </w:tcPr>
          <w:p w14:paraId="0893B5DE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vAlign w:val="center"/>
          </w:tcPr>
          <w:p w14:paraId="25B4C544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C8184D" w14:textId="0C7C57ED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14:paraId="23007D59" w14:textId="65AD7756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AD086A" w14:textId="1945D86C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D58949" w14:textId="1FE198BB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0A08DC5A" w14:textId="77777777" w:rsidTr="00576E0E">
        <w:trPr>
          <w:trHeight w:val="117"/>
        </w:trPr>
        <w:tc>
          <w:tcPr>
            <w:tcW w:w="19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F44E88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  <w:vAlign w:val="center"/>
          </w:tcPr>
          <w:p w14:paraId="7475ADF1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bottom w:val="single" w:sz="18" w:space="0" w:color="auto"/>
            </w:tcBorders>
            <w:vAlign w:val="center"/>
          </w:tcPr>
          <w:p w14:paraId="619EDE06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9AA4B5" w14:textId="278C58FD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14:paraId="26B8868A" w14:textId="3B25DCF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0F2A96" w14:textId="4E3EACC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0E275D" w14:textId="34E4DD6B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095FF5B1" w14:textId="77777777" w:rsidTr="00576E0E">
        <w:trPr>
          <w:trHeight w:val="118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239B9B" w14:textId="5060AE55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45001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  <w:vAlign w:val="center"/>
          </w:tcPr>
          <w:p w14:paraId="42152E8C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vAlign w:val="center"/>
          </w:tcPr>
          <w:p w14:paraId="41A79543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A370B3" w14:textId="411A0350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14:paraId="55161477" w14:textId="2EF53FF5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235B50" w14:textId="1DFDF44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BED00" w14:textId="360A1062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B7F6629" w14:textId="77777777" w:rsidTr="00576E0E">
        <w:trPr>
          <w:trHeight w:val="117"/>
        </w:trPr>
        <w:tc>
          <w:tcPr>
            <w:tcW w:w="19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751B17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  <w:vAlign w:val="center"/>
          </w:tcPr>
          <w:p w14:paraId="789CFA73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bottom w:val="single" w:sz="18" w:space="0" w:color="auto"/>
            </w:tcBorders>
            <w:vAlign w:val="center"/>
          </w:tcPr>
          <w:p w14:paraId="3940F75A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E9AF41" w14:textId="3290DD99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14:paraId="0C5E0EFE" w14:textId="0C9F721E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8A4F1E" w14:textId="7A920AF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71CAD7" w14:textId="5DBA7794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4E47F51C" w14:textId="77777777" w:rsidTr="00576E0E">
        <w:trPr>
          <w:trHeight w:val="118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612EDD" w14:textId="44AF2802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3700</w:t>
            </w:r>
            <w:r w:rsidR="001045E6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  <w:vAlign w:val="center"/>
          </w:tcPr>
          <w:p w14:paraId="484FAA87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vAlign w:val="center"/>
          </w:tcPr>
          <w:p w14:paraId="334DD981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B06D97" w14:textId="693A942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14:paraId="4C9E093F" w14:textId="1B49FE60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C52DA2" w14:textId="0751FDD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D5987E" w14:textId="5994AD32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2A7B2A69" w14:textId="77777777" w:rsidTr="00576E0E">
        <w:trPr>
          <w:trHeight w:val="117"/>
        </w:trPr>
        <w:tc>
          <w:tcPr>
            <w:tcW w:w="19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B77CAC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  <w:vAlign w:val="center"/>
          </w:tcPr>
          <w:p w14:paraId="6536A1FB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bottom w:val="single" w:sz="18" w:space="0" w:color="auto"/>
            </w:tcBorders>
            <w:vAlign w:val="center"/>
          </w:tcPr>
          <w:p w14:paraId="7BF10FAB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1F6A9E" w14:textId="6F834BD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14:paraId="69F30C21" w14:textId="06C177D9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EA10D6" w14:textId="1B0135D3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253551" w14:textId="64B5A78F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0FC459E" w14:textId="77777777" w:rsidTr="00576E0E">
        <w:trPr>
          <w:trHeight w:val="118"/>
        </w:trPr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31D1F" w14:textId="0E9EBD68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3900</w:t>
            </w:r>
            <w:r w:rsidR="001045E6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  <w:vAlign w:val="center"/>
          </w:tcPr>
          <w:p w14:paraId="5BD101F5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vAlign w:val="center"/>
          </w:tcPr>
          <w:p w14:paraId="7C44E9B8" w14:textId="77777777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531C4D" w14:textId="78969779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Mayores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14:paraId="7AC73040" w14:textId="1B51205C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2161F" w14:textId="443E046D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Abiertas</w:t>
            </w:r>
          </w:p>
        </w:tc>
        <w:tc>
          <w:tcPr>
            <w:tcW w:w="10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93038E" w14:textId="1942ADCB" w:rsidR="007D2662" w:rsidRPr="00312D7F" w:rsidRDefault="007D2662" w:rsidP="00576E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5D0D3760" w14:textId="77777777" w:rsidTr="00576E0E">
        <w:trPr>
          <w:trHeight w:val="117"/>
        </w:trPr>
        <w:tc>
          <w:tcPr>
            <w:tcW w:w="19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9E9944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  <w:vAlign w:val="center"/>
          </w:tcPr>
          <w:p w14:paraId="4A6AA4DD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0" w:type="dxa"/>
            <w:vMerge/>
            <w:tcBorders>
              <w:bottom w:val="single" w:sz="18" w:space="0" w:color="auto"/>
            </w:tcBorders>
            <w:vAlign w:val="center"/>
          </w:tcPr>
          <w:p w14:paraId="78437FFC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C77E9D" w14:textId="1A3CB30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Menores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14:paraId="5091CE3F" w14:textId="487F540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49B8C9" w14:textId="25ACB676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Cerradas</w:t>
            </w:r>
          </w:p>
        </w:tc>
        <w:tc>
          <w:tcPr>
            <w:tcW w:w="10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A22FB7" w14:textId="6A996878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DB03D73" w14:textId="77777777" w:rsidTr="00576E0E">
        <w:tc>
          <w:tcPr>
            <w:tcW w:w="9776" w:type="dxa"/>
            <w:gridSpan w:val="7"/>
            <w:tcBorders>
              <w:top w:val="single" w:sz="18" w:space="0" w:color="auto"/>
            </w:tcBorders>
            <w:vAlign w:val="center"/>
          </w:tcPr>
          <w:p w14:paraId="39076882" w14:textId="77777777" w:rsidR="007D2662" w:rsidRPr="00312D7F" w:rsidRDefault="007D2662" w:rsidP="007D266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4" w:hanging="284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Quejas: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Por favor indíquenos si ha recibido alguna Queja, ya sea de sus clientes o terceras partes:</w:t>
            </w:r>
          </w:p>
          <w:p w14:paraId="6C412036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4984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15505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197DA16B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 la respuesta anterior fue afirmativa, por favor indicar el tratamiento de estas y el cierre:</w:t>
            </w:r>
          </w:p>
          <w:p w14:paraId="03A64BA2" w14:textId="77777777" w:rsidR="007D2662" w:rsidRPr="00312D7F" w:rsidRDefault="007D2662" w:rsidP="007D266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CAB17C7" w14:textId="77777777" w:rsidTr="00576E0E">
        <w:tc>
          <w:tcPr>
            <w:tcW w:w="9776" w:type="dxa"/>
            <w:gridSpan w:val="7"/>
            <w:vAlign w:val="center"/>
          </w:tcPr>
          <w:p w14:paraId="0D323614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Por favor indicar si actualmente tienen algún compromiso con algún Organismos Regulatorios relacionado con su cumplimiento legal: </w:t>
            </w:r>
          </w:p>
          <w:p w14:paraId="5A5153D0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-341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14018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7D093564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En caso afirmativo, por favor indique las razones y las acciones tomadas para su atención y las fechas de cierre:</w:t>
            </w:r>
          </w:p>
          <w:p w14:paraId="65522D92" w14:textId="77777777" w:rsidR="007D2662" w:rsidRPr="00312D7F" w:rsidRDefault="007D2662" w:rsidP="007D266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18CAD141" w14:textId="77777777" w:rsidTr="00576E0E">
        <w:tc>
          <w:tcPr>
            <w:tcW w:w="9776" w:type="dxa"/>
            <w:gridSpan w:val="7"/>
            <w:vAlign w:val="center"/>
          </w:tcPr>
          <w:p w14:paraId="6ABBE9AF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Indíquenos por favor si actualmente tienen algún compromiso con Organismo de Certificación emisor relacionados con su certificación: </w:t>
            </w:r>
          </w:p>
          <w:p w14:paraId="4600C7D9" w14:textId="77777777" w:rsidR="007D2662" w:rsidRPr="00312D7F" w:rsidRDefault="007D2662" w:rsidP="007D2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-6452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20157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26FFB18A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A4ACF94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En caso afirmativo, por favor indique las razones y las acciones tomadas para su atención y las fechas de cierre:</w:t>
            </w:r>
          </w:p>
          <w:p w14:paraId="630A2F70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D2662" w:rsidRPr="00312D7F" w14:paraId="7AE3DA5D" w14:textId="77777777" w:rsidTr="00576E0E">
        <w:tc>
          <w:tcPr>
            <w:tcW w:w="9776" w:type="dxa"/>
            <w:gridSpan w:val="7"/>
            <w:vAlign w:val="center"/>
          </w:tcPr>
          <w:p w14:paraId="37CA5DDD" w14:textId="77777777" w:rsidR="007D2662" w:rsidRPr="00312D7F" w:rsidRDefault="007D2662" w:rsidP="007D266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4" w:hanging="31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Indicar los motivos por los cuales desea realizar la transferencia de su certificación:</w:t>
            </w:r>
          </w:p>
          <w:p w14:paraId="697FCA6A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6852A42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DB31972" w14:textId="77777777" w:rsidR="007D2662" w:rsidRPr="00312D7F" w:rsidRDefault="007D2662" w:rsidP="007D26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123D2B95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4FBDA81A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312D7F">
        <w:rPr>
          <w:rFonts w:ascii="Arial" w:hAnsi="Arial" w:cs="Arial"/>
          <w:sz w:val="20"/>
          <w:szCs w:val="20"/>
          <w:lang w:val="es-CO"/>
        </w:rPr>
        <w:t>Para complementar el proceso de Transferencia es indispensable que por favor nos proporcione la siguiente documentación:</w:t>
      </w:r>
    </w:p>
    <w:p w14:paraId="39E6D765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67E21162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312D7F">
        <w:rPr>
          <w:rFonts w:ascii="Arial" w:hAnsi="Arial" w:cs="Arial"/>
          <w:sz w:val="20"/>
          <w:szCs w:val="20"/>
          <w:lang w:val="es-CO"/>
        </w:rPr>
        <w:t>Documentos requeridos para realizar la Revisión de Pre-Transferencia:</w:t>
      </w:r>
    </w:p>
    <w:p w14:paraId="66C1D8AE" w14:textId="77777777" w:rsidR="00BE4059" w:rsidRPr="00312D7F" w:rsidRDefault="00BE4059" w:rsidP="00576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5A2839F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1.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Todos los reportes de auditoría, que comprenden los eventos del ciclo de certificación;</w:t>
      </w:r>
    </w:p>
    <w:p w14:paraId="36A040A1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2.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Todos los registros de NC Mayores y Menores que se hayan registrado en las diferentes auditorias, que comprenden el ciclo de certificación;</w:t>
      </w:r>
    </w:p>
    <w:p w14:paraId="3CDC4079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3.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En caso de NC Mayores, evidencias de atención y cierre por parte del OC emisor, de cada una de estas;</w:t>
      </w:r>
    </w:p>
    <w:p w14:paraId="68A22F95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4.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En caso de NC Menores, evidencias de los planes de acción (preferentemente incluyendo análisis de causa) y aceptación de los mismos por parte del OC emisor, de cada una de las NC Menores registradas;</w:t>
      </w:r>
    </w:p>
    <w:p w14:paraId="310847DD" w14:textId="77777777" w:rsidR="00BE4059" w:rsidRPr="00312D7F" w:rsidRDefault="00BE4059" w:rsidP="00E83D74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5.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Certificado(s);</w:t>
      </w:r>
    </w:p>
    <w:p w14:paraId="25B9AFDF" w14:textId="77777777" w:rsidR="00BE4059" w:rsidRPr="00312D7F" w:rsidRDefault="00BE4059" w:rsidP="00E83D74">
      <w:pPr>
        <w:pStyle w:val="Ttulo"/>
        <w:jc w:val="left"/>
        <w:rPr>
          <w:rFonts w:eastAsia="Calibri"/>
          <w:b w:val="0"/>
          <w:bCs w:val="0"/>
          <w:sz w:val="20"/>
          <w:u w:val="none"/>
          <w:lang w:val="es-CO" w:eastAsia="en-US"/>
        </w:rPr>
      </w:pPr>
    </w:p>
    <w:p w14:paraId="102FBD6A" w14:textId="5F9CB588" w:rsidR="00BE4059" w:rsidRDefault="00BE405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s-CO"/>
        </w:rPr>
      </w:pPr>
      <w:r w:rsidRPr="00312D7F">
        <w:rPr>
          <w:rFonts w:ascii="Arial" w:hAnsi="Arial" w:cs="Arial"/>
          <w:i/>
          <w:iCs/>
          <w:sz w:val="20"/>
          <w:szCs w:val="20"/>
          <w:lang w:val="es-CO"/>
        </w:rPr>
        <w:t>Con el Anexo A diligenciado, la persona declara ser personal autorizado por la organización para proporcionar la información referida en este cuestionario y manifiesta que la misma, es veraz y ha sido suministrada con el mejor detalle posible, para los efectos propios de esta solicitud.</w:t>
      </w:r>
    </w:p>
    <w:p w14:paraId="54AE23EA" w14:textId="77777777" w:rsidR="008561F8" w:rsidRDefault="008561F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s-CO"/>
        </w:rPr>
      </w:pPr>
    </w:p>
    <w:p w14:paraId="66B1CA17" w14:textId="77777777" w:rsidR="00836C23" w:rsidRDefault="008561F8" w:rsidP="008561F8">
      <w:pPr>
        <w:jc w:val="both"/>
        <w:rPr>
          <w:rFonts w:ascii="Arial" w:hAnsi="Arial" w:cs="Arial"/>
        </w:rPr>
      </w:pPr>
      <w:r w:rsidRPr="00312D7F">
        <w:rPr>
          <w:rFonts w:ascii="Arial" w:hAnsi="Arial" w:cs="Arial"/>
          <w:b/>
          <w:bCs/>
        </w:rPr>
        <w:t xml:space="preserve">Importante: </w:t>
      </w:r>
      <w:r w:rsidRPr="00312D7F">
        <w:rPr>
          <w:rFonts w:ascii="Arial" w:hAnsi="Arial" w:cs="Arial"/>
        </w:rPr>
        <w:t>Si los datos aquí suministrados cambian desde el diligenciamiento del presente formulario hasta el momento de la auditoría, los tiempos de auditoria pueden verse afectados.</w:t>
      </w:r>
    </w:p>
    <w:p w14:paraId="3E80B521" w14:textId="0FC72A63" w:rsidR="008561F8" w:rsidRDefault="008561F8" w:rsidP="008561F8">
      <w:pPr>
        <w:jc w:val="both"/>
        <w:rPr>
          <w:rFonts w:ascii="Arial" w:hAnsi="Arial" w:cs="Arial"/>
          <w:b/>
          <w:bCs/>
        </w:rPr>
      </w:pPr>
      <w:r w:rsidRPr="00312D7F">
        <w:rPr>
          <w:rFonts w:ascii="Arial" w:hAnsi="Arial" w:cs="Arial"/>
        </w:rPr>
        <w:t xml:space="preserve"> </w:t>
      </w:r>
      <w:r w:rsidRPr="00312D7F">
        <w:rPr>
          <w:rFonts w:ascii="Arial" w:hAnsi="Arial" w:cs="Arial"/>
          <w:b/>
          <w:bCs/>
        </w:rPr>
        <w:t xml:space="preserve"> </w:t>
      </w:r>
    </w:p>
    <w:p w14:paraId="502C80C3" w14:textId="77777777" w:rsidR="00DC1FFB" w:rsidRDefault="00DC1FFB" w:rsidP="008561F8">
      <w:pPr>
        <w:jc w:val="both"/>
        <w:rPr>
          <w:rFonts w:ascii="Arial" w:hAnsi="Arial" w:cs="Arial"/>
          <w:b/>
          <w:bCs/>
        </w:rPr>
      </w:pPr>
    </w:p>
    <w:p w14:paraId="39E31A23" w14:textId="77777777" w:rsidR="00DC1FFB" w:rsidRPr="00312D7F" w:rsidRDefault="00DC1FFB" w:rsidP="008561F8">
      <w:pPr>
        <w:jc w:val="both"/>
        <w:rPr>
          <w:rFonts w:ascii="Arial" w:hAnsi="Arial" w:cs="Arial"/>
          <w:b/>
          <w:bCs/>
        </w:rPr>
      </w:pPr>
    </w:p>
    <w:p w14:paraId="6AB17BBE" w14:textId="013C13E0" w:rsidR="008561F8" w:rsidRPr="00312D7F" w:rsidRDefault="008561F8" w:rsidP="00576E0E">
      <w:pPr>
        <w:pStyle w:val="Ttulo2"/>
        <w:numPr>
          <w:ilvl w:val="0"/>
          <w:numId w:val="24"/>
        </w:numPr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lastRenderedPageBreak/>
        <w:t>FORMALIZACIÓN DE LA SOLICITUD</w:t>
      </w:r>
    </w:p>
    <w:p w14:paraId="35E5102D" w14:textId="77777777" w:rsidR="008561F8" w:rsidRPr="00312D7F" w:rsidRDefault="008561F8" w:rsidP="008561F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Cs/>
          <w:sz w:val="20"/>
          <w:szCs w:val="20"/>
          <w:lang w:eastAsia="es-419"/>
        </w:rPr>
        <w:t>Se debe indicar la información de la persona que diligencia el presente formato.</w:t>
      </w:r>
    </w:p>
    <w:p w14:paraId="2FAA5442" w14:textId="77777777" w:rsidR="008561F8" w:rsidRPr="00312D7F" w:rsidRDefault="008561F8" w:rsidP="008561F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8561F8" w:rsidRPr="00312D7F" w14:paraId="182B6E9B" w14:textId="77777777" w:rsidTr="00576E0E">
        <w:trPr>
          <w:trHeight w:val="475"/>
          <w:jc w:val="center"/>
        </w:trPr>
        <w:tc>
          <w:tcPr>
            <w:tcW w:w="1323" w:type="pct"/>
            <w:shd w:val="clear" w:color="auto" w:fill="8EAADB"/>
            <w:vAlign w:val="center"/>
          </w:tcPr>
          <w:p w14:paraId="346F2D83" w14:textId="77777777" w:rsidR="008561F8" w:rsidRPr="00312D7F" w:rsidRDefault="008561F8" w:rsidP="00DA3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Solicitud elaborada por: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2831C3A6" w14:textId="77777777" w:rsidR="008561F8" w:rsidRPr="00312D7F" w:rsidRDefault="008561F8" w:rsidP="002646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419"/>
              </w:rPr>
            </w:pPr>
          </w:p>
        </w:tc>
      </w:tr>
      <w:tr w:rsidR="008561F8" w:rsidRPr="00312D7F" w14:paraId="457E8BD9" w14:textId="77777777" w:rsidTr="00576E0E">
        <w:trPr>
          <w:trHeight w:val="232"/>
          <w:jc w:val="center"/>
        </w:trPr>
        <w:tc>
          <w:tcPr>
            <w:tcW w:w="1323" w:type="pct"/>
            <w:shd w:val="clear" w:color="auto" w:fill="8EAADB"/>
            <w:vAlign w:val="center"/>
          </w:tcPr>
          <w:p w14:paraId="553EE5BB" w14:textId="77777777" w:rsidR="008561F8" w:rsidRPr="00312D7F" w:rsidRDefault="008561F8" w:rsidP="00DA3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Cargo:</w:t>
            </w:r>
          </w:p>
        </w:tc>
        <w:tc>
          <w:tcPr>
            <w:tcW w:w="3677" w:type="pct"/>
            <w:shd w:val="clear" w:color="auto" w:fill="8EAADB"/>
          </w:tcPr>
          <w:p w14:paraId="69002454" w14:textId="77777777" w:rsidR="008561F8" w:rsidRPr="00312D7F" w:rsidRDefault="008561F8" w:rsidP="0026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8561F8" w:rsidRPr="00312D7F" w14:paraId="1B931AE5" w14:textId="77777777" w:rsidTr="00576E0E">
        <w:trPr>
          <w:trHeight w:val="232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C7DBCD" w14:textId="77777777" w:rsidR="008561F8" w:rsidRPr="00312D7F" w:rsidRDefault="008561F8" w:rsidP="00DA3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Fecha: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0463" w14:textId="77777777" w:rsidR="008561F8" w:rsidRPr="00312D7F" w:rsidRDefault="008561F8" w:rsidP="002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  <w:p w14:paraId="2DDD3DA8" w14:textId="77777777" w:rsidR="008561F8" w:rsidRPr="00312D7F" w:rsidRDefault="008561F8" w:rsidP="002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</w:tbl>
    <w:p w14:paraId="757B73E4" w14:textId="77777777" w:rsidR="008561F8" w:rsidRPr="00312D7F" w:rsidRDefault="008561F8" w:rsidP="008561F8">
      <w:pPr>
        <w:rPr>
          <w:rFonts w:ascii="Arial" w:hAnsi="Arial" w:cs="Arial"/>
          <w:sz w:val="20"/>
          <w:szCs w:val="20"/>
          <w:lang w:val="es-EC"/>
        </w:rPr>
      </w:pPr>
      <w:r w:rsidRPr="00312D7F">
        <w:rPr>
          <w:rFonts w:ascii="Arial" w:hAnsi="Arial" w:cs="Arial"/>
          <w:sz w:val="20"/>
          <w:szCs w:val="20"/>
          <w:lang w:val="es-EC"/>
        </w:rPr>
        <w:t>Favor devolver la solicitud debidamente diligenciada por vía mail.</w:t>
      </w:r>
    </w:p>
    <w:p w14:paraId="1C19F495" w14:textId="77777777" w:rsidR="008561F8" w:rsidRPr="00312D7F" w:rsidRDefault="008561F8" w:rsidP="008561F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Nota</w:t>
      </w:r>
      <w:r w:rsidRPr="00312D7F">
        <w:rPr>
          <w:rFonts w:ascii="Arial" w:eastAsia="Times New Roman" w:hAnsi="Arial" w:cs="Arial"/>
          <w:bCs/>
          <w:sz w:val="20"/>
          <w:szCs w:val="20"/>
          <w:lang w:eastAsia="es-419"/>
        </w:rPr>
        <w:t xml:space="preserve">: Al formalizar la solicitud se acepta la política de tratamiento de datos la cual puede consultar en la página web de Servimeters S.A.S, </w:t>
      </w:r>
      <w:hyperlink r:id="rId11" w:history="1">
        <w:r w:rsidRPr="00312D7F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eastAsia="es-419"/>
          </w:rPr>
          <w:t>www.servimeters.com</w:t>
        </w:r>
      </w:hyperlink>
      <w:r w:rsidRPr="00312D7F">
        <w:rPr>
          <w:rFonts w:ascii="Century Gothic" w:eastAsia="Times New Roman" w:hAnsi="Century Gothic" w:cs="Arial"/>
          <w:bCs/>
          <w:sz w:val="20"/>
          <w:szCs w:val="20"/>
          <w:lang w:eastAsia="es-419"/>
        </w:rPr>
        <w:t>.</w:t>
      </w:r>
    </w:p>
    <w:p w14:paraId="719D17BF" w14:textId="77777777" w:rsidR="008561F8" w:rsidRDefault="008561F8" w:rsidP="00576E0E">
      <w:pPr>
        <w:spacing w:after="0" w:line="240" w:lineRule="auto"/>
        <w:jc w:val="both"/>
        <w:rPr>
          <w:rFonts w:ascii="Arial" w:hAnsi="Arial" w:cs="Arial"/>
        </w:rPr>
      </w:pPr>
    </w:p>
    <w:p w14:paraId="1DFD78C3" w14:textId="77777777" w:rsidR="00BE4059" w:rsidRDefault="00BE405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6E8364F" w14:textId="77777777" w:rsidR="00787C04" w:rsidRDefault="00787C04" w:rsidP="00787C04">
      <w:pPr>
        <w:pStyle w:val="Prrafodelista"/>
        <w:spacing w:after="0" w:line="240" w:lineRule="auto"/>
        <w:ind w:left="936"/>
        <w:jc w:val="center"/>
        <w:rPr>
          <w:rFonts w:ascii="Arial" w:hAnsi="Arial" w:cs="Arial"/>
          <w:b/>
          <w:bCs/>
        </w:rPr>
      </w:pPr>
      <w:r w:rsidRPr="00576E0E">
        <w:rPr>
          <w:rFonts w:ascii="Arial" w:hAnsi="Arial" w:cs="Arial"/>
          <w:b/>
          <w:bCs/>
        </w:rPr>
        <w:lastRenderedPageBreak/>
        <w:t>(ESPACIO RESERVADO PARA SERVIMETERS S.A.S)</w:t>
      </w:r>
    </w:p>
    <w:p w14:paraId="5ACD1393" w14:textId="77777777" w:rsidR="00787C04" w:rsidRPr="00576E0E" w:rsidRDefault="00787C04" w:rsidP="00576E0E">
      <w:pPr>
        <w:pStyle w:val="Prrafodelista"/>
        <w:spacing w:after="0" w:line="240" w:lineRule="auto"/>
        <w:ind w:left="936"/>
        <w:jc w:val="center"/>
        <w:rPr>
          <w:rFonts w:ascii="Arial" w:hAnsi="Arial" w:cs="Arial"/>
        </w:rPr>
      </w:pPr>
    </w:p>
    <w:p w14:paraId="106B2EF6" w14:textId="13091C88" w:rsidR="00B70BCF" w:rsidRPr="00576E0E" w:rsidRDefault="00B70BCF" w:rsidP="00576E0E">
      <w:pPr>
        <w:pStyle w:val="Prrafodelist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</w:rPr>
      </w:pPr>
      <w:r w:rsidRPr="00576E0E">
        <w:rPr>
          <w:rFonts w:ascii="Arial" w:hAnsi="Arial" w:cs="Arial"/>
          <w:b/>
          <w:bCs/>
        </w:rPr>
        <w:t xml:space="preserve">REVISIÓN TÉCNICA DE LA SOLICITUD </w:t>
      </w:r>
    </w:p>
    <w:p w14:paraId="7AF54710" w14:textId="77777777" w:rsidR="00B70BCF" w:rsidRPr="00312D7F" w:rsidRDefault="00B70BCF" w:rsidP="008E743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6A402E4C" w14:textId="621C05BC" w:rsidR="00B70BCF" w:rsidRPr="00312D7F" w:rsidRDefault="00FE3A59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10.1 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REVISIÓN Y VALIDACIÓN DE INFORMACIÓN</w:t>
      </w:r>
    </w:p>
    <w:p w14:paraId="3B3CFD0A" w14:textId="77777777" w:rsidR="00B70BCF" w:rsidRPr="00312D7F" w:rsidRDefault="00B70BCF" w:rsidP="008E7431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5"/>
        <w:gridCol w:w="716"/>
        <w:gridCol w:w="716"/>
        <w:gridCol w:w="704"/>
      </w:tblGrid>
      <w:tr w:rsidR="00F50C9D" w:rsidRPr="00312D7F" w14:paraId="32E4BA7E" w14:textId="77777777" w:rsidTr="008E7431">
        <w:trPr>
          <w:trHeight w:val="255"/>
          <w:jc w:val="center"/>
        </w:trPr>
        <w:tc>
          <w:tcPr>
            <w:tcW w:w="3899" w:type="pct"/>
            <w:vMerge w:val="restart"/>
            <w:shd w:val="clear" w:color="auto" w:fill="auto"/>
            <w:vAlign w:val="center"/>
          </w:tcPr>
          <w:p w14:paraId="2DC443E6" w14:textId="4B911B54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31">
              <w:rPr>
                <w:rFonts w:ascii="Arial" w:hAnsi="Arial" w:cs="Arial"/>
              </w:rPr>
              <w:t>Los esquemas se encuentran dentro del alcance de servicio de</w:t>
            </w:r>
            <w:r w:rsidR="007574FE" w:rsidRPr="008E7431">
              <w:rPr>
                <w:rFonts w:ascii="Arial" w:hAnsi="Arial" w:cs="Arial"/>
              </w:rPr>
              <w:t xml:space="preserve"> Certificación</w:t>
            </w:r>
            <w:r w:rsidRPr="008E7431">
              <w:rPr>
                <w:rFonts w:ascii="Arial" w:hAnsi="Arial" w:cs="Arial"/>
              </w:rPr>
              <w:t xml:space="preserve"> </w:t>
            </w:r>
            <w:r w:rsidR="007574FE" w:rsidRPr="008E7431">
              <w:rPr>
                <w:rFonts w:ascii="Arial" w:hAnsi="Arial" w:cs="Arial"/>
              </w:rPr>
              <w:t xml:space="preserve">de </w:t>
            </w:r>
            <w:r w:rsidRPr="008E7431">
              <w:rPr>
                <w:rFonts w:ascii="Arial" w:hAnsi="Arial" w:cs="Arial"/>
              </w:rPr>
              <w:t>Servimeters S.A.S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5D6D8B2C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4E80EECD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3" w:type="pct"/>
            <w:shd w:val="clear" w:color="auto" w:fill="8EAADB"/>
          </w:tcPr>
          <w:p w14:paraId="435603D1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</w:p>
        </w:tc>
      </w:tr>
      <w:tr w:rsidR="00F50C9D" w:rsidRPr="00312D7F" w14:paraId="63BA3FE5" w14:textId="77777777" w:rsidTr="008E7431">
        <w:trPr>
          <w:trHeight w:val="255"/>
          <w:jc w:val="center"/>
        </w:trPr>
        <w:tc>
          <w:tcPr>
            <w:tcW w:w="3899" w:type="pct"/>
            <w:vMerge/>
            <w:shd w:val="clear" w:color="auto" w:fill="auto"/>
            <w:vAlign w:val="center"/>
          </w:tcPr>
          <w:p w14:paraId="23B35240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16718FF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B36CDDF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14:paraId="6084B8AE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9D" w:rsidRPr="00312D7F" w14:paraId="0EDC260A" w14:textId="77777777" w:rsidTr="008E7431">
        <w:trPr>
          <w:trHeight w:val="255"/>
          <w:jc w:val="center"/>
        </w:trPr>
        <w:tc>
          <w:tcPr>
            <w:tcW w:w="3899" w:type="pct"/>
            <w:vMerge w:val="restart"/>
            <w:shd w:val="clear" w:color="auto" w:fill="auto"/>
            <w:vAlign w:val="center"/>
          </w:tcPr>
          <w:p w14:paraId="4CE30495" w14:textId="54DFEBF9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31">
              <w:rPr>
                <w:rFonts w:ascii="Arial" w:hAnsi="Arial" w:cs="Arial"/>
              </w:rPr>
              <w:t xml:space="preserve">La información aportada es suficiente para elaborar </w:t>
            </w:r>
            <w:r w:rsidR="007574FE" w:rsidRPr="008E7431">
              <w:rPr>
                <w:rFonts w:ascii="Arial" w:hAnsi="Arial" w:cs="Arial"/>
              </w:rPr>
              <w:t xml:space="preserve">una </w:t>
            </w:r>
            <w:r w:rsidRPr="008E7431">
              <w:rPr>
                <w:rFonts w:ascii="Arial" w:hAnsi="Arial" w:cs="Arial"/>
              </w:rPr>
              <w:t>oferta comercial, y para elaborar un programa de auditoría (si aplica).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3C33A2DE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23FBF737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3" w:type="pct"/>
            <w:shd w:val="clear" w:color="auto" w:fill="8EAADB"/>
          </w:tcPr>
          <w:p w14:paraId="1447C749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50C9D" w:rsidRPr="00312D7F" w14:paraId="4276A82A" w14:textId="77777777" w:rsidTr="008E7431">
        <w:trPr>
          <w:trHeight w:val="255"/>
          <w:jc w:val="center"/>
        </w:trPr>
        <w:tc>
          <w:tcPr>
            <w:tcW w:w="3899" w:type="pct"/>
            <w:vMerge/>
            <w:shd w:val="clear" w:color="auto" w:fill="auto"/>
          </w:tcPr>
          <w:p w14:paraId="57306A98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7762A79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B485B52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14:paraId="71E419E6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9D" w:rsidRPr="00312D7F" w14:paraId="3528CDA5" w14:textId="77777777" w:rsidTr="008E7431">
        <w:trPr>
          <w:trHeight w:val="127"/>
          <w:jc w:val="center"/>
        </w:trPr>
        <w:tc>
          <w:tcPr>
            <w:tcW w:w="3899" w:type="pct"/>
            <w:vMerge w:val="restart"/>
            <w:shd w:val="clear" w:color="auto" w:fill="auto"/>
            <w:vAlign w:val="center"/>
          </w:tcPr>
          <w:p w14:paraId="7FBBAA5D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31">
              <w:rPr>
                <w:rFonts w:ascii="Arial" w:hAnsi="Arial" w:cs="Arial"/>
              </w:rPr>
              <w:t>Se cuenta con personal calificado para la realización de la auditoria, de acuerdo con el listado de profesionales de certificación de Servimeters S.A.S.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5D839DD5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1D4ACB86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3" w:type="pct"/>
            <w:shd w:val="clear" w:color="auto" w:fill="8EAADB"/>
          </w:tcPr>
          <w:p w14:paraId="596E90AC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50C9D" w:rsidRPr="00312D7F" w14:paraId="7E552D03" w14:textId="77777777" w:rsidTr="008E7431">
        <w:trPr>
          <w:trHeight w:val="288"/>
          <w:jc w:val="center"/>
        </w:trPr>
        <w:tc>
          <w:tcPr>
            <w:tcW w:w="3899" w:type="pct"/>
            <w:vMerge/>
            <w:shd w:val="clear" w:color="auto" w:fill="auto"/>
          </w:tcPr>
          <w:p w14:paraId="7B2BBB64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7C0E922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EBCAD39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14:paraId="474E1E73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9D" w:rsidRPr="00312D7F" w14:paraId="3D6464AB" w14:textId="77777777" w:rsidTr="008E7431">
        <w:trPr>
          <w:trHeight w:val="127"/>
          <w:jc w:val="center"/>
        </w:trPr>
        <w:tc>
          <w:tcPr>
            <w:tcW w:w="3899" w:type="pct"/>
            <w:vMerge w:val="restart"/>
            <w:shd w:val="clear" w:color="auto" w:fill="auto"/>
            <w:vAlign w:val="center"/>
          </w:tcPr>
          <w:p w14:paraId="7901932B" w14:textId="77777777" w:rsidR="00B70BCF" w:rsidRPr="008E7431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E7431">
              <w:rPr>
                <w:rFonts w:ascii="Arial" w:hAnsi="Arial" w:cs="Arial"/>
              </w:rPr>
              <w:t>la información relativa a la organización solicitante y a su sistema de gestión es suficiente para desarrollar un programa de auditorías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4C77CB3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9" w:type="pct"/>
            <w:shd w:val="clear" w:color="auto" w:fill="8EAADB"/>
            <w:vAlign w:val="center"/>
          </w:tcPr>
          <w:p w14:paraId="2ABABFF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3" w:type="pct"/>
            <w:shd w:val="clear" w:color="auto" w:fill="8EAADB"/>
          </w:tcPr>
          <w:p w14:paraId="5962295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50C9D" w:rsidRPr="00312D7F" w14:paraId="31CB0321" w14:textId="77777777" w:rsidTr="008E7431">
        <w:trPr>
          <w:trHeight w:val="127"/>
          <w:jc w:val="center"/>
        </w:trPr>
        <w:tc>
          <w:tcPr>
            <w:tcW w:w="3899" w:type="pct"/>
            <w:vMerge/>
            <w:shd w:val="clear" w:color="auto" w:fill="auto"/>
            <w:vAlign w:val="center"/>
          </w:tcPr>
          <w:p w14:paraId="5F3C6B01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BE1EABE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4F74BA6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14:paraId="6E1DE3DD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B76D8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77F8FE" w14:textId="77777777" w:rsidR="00B70BCF" w:rsidRPr="00312D7F" w:rsidRDefault="00B70BCF" w:rsidP="008E743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477CDEEC" w14:textId="0465962E" w:rsidR="00B70BCF" w:rsidRPr="00312D7F" w:rsidRDefault="00FE3A59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10.2 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PERSONAL NECESARIO PARA EL PROCESO:</w:t>
      </w:r>
    </w:p>
    <w:p w14:paraId="1C80DFD3" w14:textId="77777777" w:rsidR="00B70BCF" w:rsidRPr="00312D7F" w:rsidRDefault="00B70BCF" w:rsidP="008E7431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2580"/>
        <w:gridCol w:w="1870"/>
        <w:gridCol w:w="1552"/>
      </w:tblGrid>
      <w:tr w:rsidR="00312D7F" w:rsidRPr="00312D7F" w14:paraId="3C2996A0" w14:textId="77777777" w:rsidTr="00260E20">
        <w:trPr>
          <w:jc w:val="center"/>
        </w:trPr>
        <w:tc>
          <w:tcPr>
            <w:tcW w:w="1883" w:type="pct"/>
            <w:shd w:val="clear" w:color="auto" w:fill="8EAADB"/>
            <w:vAlign w:val="center"/>
          </w:tcPr>
          <w:p w14:paraId="17175E32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340" w:type="pct"/>
            <w:shd w:val="clear" w:color="auto" w:fill="8EAADB"/>
            <w:vAlign w:val="center"/>
          </w:tcPr>
          <w:p w14:paraId="76857502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Rol o cargo requerido</w:t>
            </w:r>
          </w:p>
        </w:tc>
        <w:tc>
          <w:tcPr>
            <w:tcW w:w="971" w:type="pct"/>
            <w:shd w:val="clear" w:color="auto" w:fill="8EAADB"/>
            <w:vAlign w:val="center"/>
          </w:tcPr>
          <w:p w14:paraId="78E6CD8D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Tiempo asignado (días)</w:t>
            </w:r>
          </w:p>
        </w:tc>
        <w:tc>
          <w:tcPr>
            <w:tcW w:w="807" w:type="pct"/>
            <w:shd w:val="clear" w:color="auto" w:fill="8EAADB"/>
          </w:tcPr>
          <w:p w14:paraId="1C561E38" w14:textId="12CAE031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Código IAF / Área Técnica</w:t>
            </w:r>
          </w:p>
        </w:tc>
      </w:tr>
      <w:tr w:rsidR="00312D7F" w:rsidRPr="00312D7F" w14:paraId="60B3414D" w14:textId="77777777" w:rsidTr="00260E20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4C4CA11B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32CD53E3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51FD51DE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80575" w14:textId="29EF0771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6C674187" w14:textId="77777777" w:rsidR="00260E20" w:rsidRPr="00312D7F" w:rsidRDefault="00260E20" w:rsidP="008E743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F63B5" w14:textId="77777777" w:rsidR="00260E20" w:rsidRPr="00312D7F" w:rsidRDefault="00260E20" w:rsidP="008E7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A20E5" w14:textId="2A398350" w:rsidR="00B70BCF" w:rsidRPr="00312D7F" w:rsidRDefault="00B70BCF" w:rsidP="008E7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D7F">
        <w:rPr>
          <w:rFonts w:ascii="Arial" w:hAnsi="Arial" w:cs="Arial"/>
          <w:sz w:val="24"/>
          <w:szCs w:val="24"/>
        </w:rPr>
        <w:t xml:space="preserve">Para el cálculo de los tiempos de auditoría, se emplearon los lineamientos de los documentos Anexos de determinación de tiempos de auditoría de acuerdo con el esquema a certificar. </w:t>
      </w:r>
    </w:p>
    <w:p w14:paraId="5AACE687" w14:textId="77777777" w:rsidR="00B70BCF" w:rsidRPr="00312D7F" w:rsidRDefault="00B70BCF" w:rsidP="008E743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0C2A6D2D" w14:textId="3965288A" w:rsidR="00B70BCF" w:rsidRPr="00312D7F" w:rsidRDefault="00FE3A59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10.3 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IDIOMA EN EL QUE SE VA A REALIZAR LA AUDITORÍA: </w:t>
      </w:r>
    </w:p>
    <w:p w14:paraId="52AB08A6" w14:textId="77777777" w:rsidR="00B70BCF" w:rsidRPr="00312D7F" w:rsidRDefault="00B70BCF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677B614" w14:textId="77777777" w:rsidR="00B70BCF" w:rsidRPr="00312D7F" w:rsidRDefault="00B70BCF" w:rsidP="008E7431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2D7F">
        <w:rPr>
          <w:rFonts w:ascii="Arial" w:hAnsi="Arial" w:cs="Arial"/>
          <w:b/>
          <w:sz w:val="24"/>
          <w:szCs w:val="24"/>
        </w:rPr>
        <w:t>¿Se requiere de traductor o intérprete?:   SI___   NO ___</w:t>
      </w:r>
    </w:p>
    <w:p w14:paraId="0997C260" w14:textId="77777777" w:rsidR="00B70BCF" w:rsidRPr="00312D7F" w:rsidRDefault="00B70BCF" w:rsidP="008E743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4A9392FC" w14:textId="04F1B111" w:rsidR="00B70BCF" w:rsidRPr="00312D7F" w:rsidRDefault="00FE3A59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10.4 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OBSERVACIONES:</w:t>
      </w:r>
    </w:p>
    <w:p w14:paraId="1A7ABBEB" w14:textId="77777777" w:rsidR="00B70BCF" w:rsidRPr="00312D7F" w:rsidRDefault="00B70BCF" w:rsidP="008E743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2D7F" w:rsidRPr="00312D7F" w14:paraId="37A11B94" w14:textId="77777777" w:rsidTr="00B600B3">
        <w:trPr>
          <w:trHeight w:val="862"/>
        </w:trPr>
        <w:tc>
          <w:tcPr>
            <w:tcW w:w="5000" w:type="pct"/>
          </w:tcPr>
          <w:p w14:paraId="2B36CF6B" w14:textId="77777777" w:rsidR="00B70BC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Observaciones por el profesional de certificación que realizó la revisión:</w:t>
            </w:r>
          </w:p>
          <w:p w14:paraId="147DD3C0" w14:textId="77777777" w:rsidR="008E7431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8EFF0" w14:textId="77777777" w:rsidR="008E7431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066A6" w14:textId="77777777" w:rsidR="008E7431" w:rsidRPr="00312D7F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21D00608" w14:textId="77777777" w:rsidTr="00B600B3">
        <w:tc>
          <w:tcPr>
            <w:tcW w:w="5000" w:type="pct"/>
          </w:tcPr>
          <w:p w14:paraId="15D92E8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Observaciones para ser incluidas en la oferta comercial:</w:t>
            </w:r>
          </w:p>
          <w:p w14:paraId="2A08DBAA" w14:textId="77777777" w:rsidR="00B70BC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DFA673" w14:textId="77777777" w:rsidR="008E7431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9A5EA" w14:textId="77777777" w:rsidR="008E7431" w:rsidRPr="00312D7F" w:rsidRDefault="008E7431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047"/>
        <w:gridCol w:w="951"/>
        <w:gridCol w:w="2085"/>
        <w:gridCol w:w="1329"/>
        <w:gridCol w:w="1519"/>
      </w:tblGrid>
      <w:tr w:rsidR="00312D7F" w:rsidRPr="00312D7F" w14:paraId="69D1C8AE" w14:textId="77777777" w:rsidTr="008E7431">
        <w:trPr>
          <w:jc w:val="center"/>
        </w:trPr>
        <w:tc>
          <w:tcPr>
            <w:tcW w:w="881" w:type="pct"/>
            <w:shd w:val="clear" w:color="auto" w:fill="8EAADB"/>
          </w:tcPr>
          <w:p w14:paraId="498F61D3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Información verificada por: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1CA8C933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8EAADB"/>
            <w:vAlign w:val="center"/>
          </w:tcPr>
          <w:p w14:paraId="123B7270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DA1DC0D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8EAADB"/>
            <w:vAlign w:val="center"/>
          </w:tcPr>
          <w:p w14:paraId="15839C64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14:paraId="75136E9C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aaaa/mm/dd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873F0D" w14:textId="77777777" w:rsidR="00B70BCF" w:rsidRPr="00312D7F" w:rsidRDefault="00B70BCF" w:rsidP="008E743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591F867" w14:textId="47229425" w:rsidR="00056966" w:rsidRPr="00312D7F" w:rsidRDefault="00056966" w:rsidP="00576E0E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sectPr w:rsidR="00056966" w:rsidRPr="00312D7F" w:rsidSect="00576E0E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E289" w14:textId="77777777" w:rsidR="00C90CEF" w:rsidRDefault="00C90CEF" w:rsidP="003A090A">
      <w:pPr>
        <w:spacing w:after="0" w:line="240" w:lineRule="auto"/>
      </w:pPr>
      <w:r>
        <w:separator/>
      </w:r>
    </w:p>
  </w:endnote>
  <w:endnote w:type="continuationSeparator" w:id="0">
    <w:p w14:paraId="35C6A548" w14:textId="77777777" w:rsidR="00C90CEF" w:rsidRDefault="00C90CEF" w:rsidP="003A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9CB5" w14:textId="77777777" w:rsidR="00C90CEF" w:rsidRDefault="00C90CEF" w:rsidP="003A090A">
      <w:pPr>
        <w:spacing w:after="0" w:line="240" w:lineRule="auto"/>
      </w:pPr>
      <w:r>
        <w:separator/>
      </w:r>
    </w:p>
  </w:footnote>
  <w:footnote w:type="continuationSeparator" w:id="0">
    <w:p w14:paraId="5B10D8B0" w14:textId="77777777" w:rsidR="00C90CEF" w:rsidRDefault="00C90CEF" w:rsidP="003A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7"/>
      <w:gridCol w:w="2366"/>
      <w:gridCol w:w="1102"/>
      <w:gridCol w:w="2208"/>
      <w:gridCol w:w="745"/>
      <w:gridCol w:w="1170"/>
    </w:tblGrid>
    <w:tr w:rsidR="00F50C9D" w:rsidRPr="004C75A5" w14:paraId="1BADECF7" w14:textId="77777777" w:rsidTr="005159C6">
      <w:trPr>
        <w:cantSplit/>
        <w:trHeight w:val="673"/>
        <w:jc w:val="center"/>
      </w:trPr>
      <w:tc>
        <w:tcPr>
          <w:tcW w:w="1051" w:type="pct"/>
          <w:vMerge w:val="restart"/>
          <w:vAlign w:val="center"/>
        </w:tcPr>
        <w:p w14:paraId="604655D7" w14:textId="33C1D00C" w:rsidR="00F50C9D" w:rsidRPr="004C75A5" w:rsidRDefault="00F50C9D" w:rsidP="003A090A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D29801C" wp14:editId="0C246C9F">
                <wp:simplePos x="0" y="0"/>
                <wp:positionH relativeFrom="column">
                  <wp:posOffset>140335</wp:posOffset>
                </wp:positionH>
                <wp:positionV relativeFrom="paragraph">
                  <wp:posOffset>-19685</wp:posOffset>
                </wp:positionV>
                <wp:extent cx="952500" cy="952500"/>
                <wp:effectExtent l="0" t="0" r="0" b="0"/>
                <wp:wrapNone/>
                <wp:docPr id="1983857050" name="Imagen 1983857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49" w:type="pct"/>
          <w:gridSpan w:val="5"/>
          <w:vAlign w:val="center"/>
        </w:tcPr>
        <w:p w14:paraId="0557FDBD" w14:textId="77777777" w:rsidR="00F50C9D" w:rsidRPr="004C75A5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4C75A5">
            <w:rPr>
              <w:rFonts w:ascii="Arial" w:hAnsi="Arial" w:cs="Arial"/>
              <w:b/>
              <w:bCs/>
              <w:sz w:val="24"/>
              <w:szCs w:val="24"/>
            </w:rPr>
            <w:t xml:space="preserve">SOLICITUD SERVICIO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CERTIFICACIÓN SISTEMAS DE GESTIÓN</w:t>
          </w:r>
        </w:p>
      </w:tc>
    </w:tr>
    <w:tr w:rsidR="00F50C9D" w:rsidRPr="004C75A5" w14:paraId="2798B7D0" w14:textId="77777777" w:rsidTr="005159C6">
      <w:trPr>
        <w:cantSplit/>
        <w:trHeight w:val="843"/>
        <w:jc w:val="center"/>
      </w:trPr>
      <w:tc>
        <w:tcPr>
          <w:tcW w:w="1051" w:type="pct"/>
          <w:vMerge/>
        </w:tcPr>
        <w:p w14:paraId="7A688722" w14:textId="77777777" w:rsidR="00F50C9D" w:rsidRPr="004C75A5" w:rsidRDefault="00F50C9D" w:rsidP="003A090A">
          <w:pPr>
            <w:pStyle w:val="Encabezado"/>
          </w:pPr>
        </w:p>
      </w:tc>
      <w:tc>
        <w:tcPr>
          <w:tcW w:w="1233" w:type="pct"/>
        </w:tcPr>
        <w:p w14:paraId="17152787" w14:textId="77777777" w:rsidR="00F50C9D" w:rsidRPr="00957AB9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957AB9">
            <w:rPr>
              <w:rFonts w:ascii="Arial" w:hAnsi="Arial" w:cs="Arial"/>
              <w:sz w:val="24"/>
              <w:szCs w:val="24"/>
              <w:vertAlign w:val="superscript"/>
            </w:rPr>
            <w:t>CÓDIGO</w:t>
          </w:r>
        </w:p>
        <w:p w14:paraId="219A2968" w14:textId="77777777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7AB9">
            <w:rPr>
              <w:rFonts w:ascii="Arial" w:hAnsi="Arial" w:cs="Arial"/>
              <w:b/>
              <w:bCs/>
              <w:sz w:val="24"/>
              <w:szCs w:val="24"/>
            </w:rPr>
            <w:t>GMV-RG-70</w:t>
          </w:r>
        </w:p>
      </w:tc>
      <w:tc>
        <w:tcPr>
          <w:tcW w:w="575" w:type="pct"/>
        </w:tcPr>
        <w:p w14:paraId="32333993" w14:textId="77777777" w:rsidR="00F50C9D" w:rsidRPr="00FA06DA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VERSIÓN</w:t>
          </w:r>
        </w:p>
        <w:p w14:paraId="7234781E" w14:textId="149A2769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</w:t>
          </w:r>
          <w:r w:rsidR="00B97DA7">
            <w:rPr>
              <w:rFonts w:ascii="Arial" w:hAnsi="Arial" w:cs="Arial"/>
              <w:b/>
              <w:sz w:val="24"/>
              <w:szCs w:val="24"/>
            </w:rPr>
            <w:t>6</w:t>
          </w:r>
        </w:p>
      </w:tc>
      <w:tc>
        <w:tcPr>
          <w:tcW w:w="1150" w:type="pct"/>
        </w:tcPr>
        <w:p w14:paraId="61F10E2F" w14:textId="77777777" w:rsidR="00F50C9D" w:rsidRPr="00FA06DA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VIGENTE A PARTIR DE</w:t>
          </w:r>
        </w:p>
        <w:p w14:paraId="77BA0181" w14:textId="6016F241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202</w:t>
          </w:r>
          <w:r w:rsidR="00B97DA7">
            <w:rPr>
              <w:rFonts w:ascii="Arial" w:hAnsi="Arial" w:cs="Arial"/>
              <w:b/>
              <w:bCs/>
              <w:sz w:val="24"/>
              <w:szCs w:val="24"/>
            </w:rPr>
            <w:t>3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="00B97DA7">
            <w:rPr>
              <w:rFonts w:ascii="Arial" w:hAnsi="Arial" w:cs="Arial"/>
              <w:b/>
              <w:bCs/>
              <w:sz w:val="24"/>
              <w:szCs w:val="24"/>
            </w:rPr>
            <w:t>06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="00B97DA7"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="00576E0E">
            <w:rPr>
              <w:rFonts w:ascii="Arial" w:hAnsi="Arial" w:cs="Arial"/>
              <w:b/>
              <w:bCs/>
              <w:sz w:val="24"/>
              <w:szCs w:val="24"/>
            </w:rPr>
            <w:t>6</w:t>
          </w:r>
        </w:p>
      </w:tc>
      <w:tc>
        <w:tcPr>
          <w:tcW w:w="381" w:type="pct"/>
          <w:tcBorders>
            <w:top w:val="single" w:sz="4" w:space="0" w:color="auto"/>
            <w:right w:val="nil"/>
          </w:tcBorders>
        </w:tcPr>
        <w:p w14:paraId="35D8A94D" w14:textId="77777777" w:rsidR="00F50C9D" w:rsidRPr="00FA06DA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PÁGINA</w:t>
          </w:r>
        </w:p>
        <w:p w14:paraId="53E3B721" w14:textId="77777777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A06DA">
            <w:rPr>
              <w:rFonts w:ascii="Arial" w:hAnsi="Arial" w:cs="Arial"/>
              <w:b/>
              <w:sz w:val="24"/>
              <w:szCs w:val="24"/>
            </w:rPr>
            <w:t xml:space="preserve">       </w:t>
          </w:r>
        </w:p>
      </w:tc>
      <w:tc>
        <w:tcPr>
          <w:tcW w:w="610" w:type="pct"/>
          <w:tcBorders>
            <w:top w:val="single" w:sz="4" w:space="0" w:color="auto"/>
            <w:left w:val="nil"/>
          </w:tcBorders>
        </w:tcPr>
        <w:p w14:paraId="61F543C1" w14:textId="77777777" w:rsidR="00F50C9D" w:rsidRPr="00FA06DA" w:rsidRDefault="00F50C9D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DE</w:t>
          </w:r>
        </w:p>
        <w:p w14:paraId="193529FE" w14:textId="77777777" w:rsidR="00F50C9D" w:rsidRPr="00FA06DA" w:rsidRDefault="00F50C9D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instrText xml:space="preserve"> NUMPAGES   \* MERGEFORMAT </w:instrTex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1684806D" w14:textId="11DBAE7E" w:rsidR="00286F35" w:rsidRDefault="00286F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6"/>
      <w:gridCol w:w="3586"/>
      <w:gridCol w:w="1672"/>
      <w:gridCol w:w="3344"/>
      <w:gridCol w:w="1108"/>
      <w:gridCol w:w="1774"/>
    </w:tblGrid>
    <w:tr w:rsidR="00FA6F97" w:rsidRPr="004C75A5" w14:paraId="6FB3DE82" w14:textId="77777777" w:rsidTr="00BA3D38">
      <w:trPr>
        <w:cantSplit/>
        <w:trHeight w:val="673"/>
        <w:jc w:val="center"/>
      </w:trPr>
      <w:tc>
        <w:tcPr>
          <w:tcW w:w="1051" w:type="pct"/>
          <w:vMerge w:val="restart"/>
          <w:vAlign w:val="center"/>
        </w:tcPr>
        <w:p w14:paraId="32ADC771" w14:textId="6D767FF5" w:rsidR="00FA6F97" w:rsidRPr="004C75A5" w:rsidRDefault="00FA6F97" w:rsidP="00FA6F97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949" w:type="pct"/>
          <w:gridSpan w:val="5"/>
          <w:vAlign w:val="center"/>
        </w:tcPr>
        <w:p w14:paraId="4FC91192" w14:textId="77777777" w:rsidR="00FA6F97" w:rsidRPr="004C75A5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4C75A5">
            <w:rPr>
              <w:rFonts w:ascii="Arial" w:hAnsi="Arial" w:cs="Arial"/>
              <w:b/>
              <w:bCs/>
              <w:sz w:val="24"/>
              <w:szCs w:val="24"/>
            </w:rPr>
            <w:t xml:space="preserve">SOLICITUD SERVICIO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CERTIFICACIÓN SISTEMAS DE GESTIÓN</w:t>
          </w:r>
        </w:p>
      </w:tc>
    </w:tr>
    <w:tr w:rsidR="00FA6F97" w:rsidRPr="004C75A5" w14:paraId="76F451A0" w14:textId="77777777" w:rsidTr="00BA3D38">
      <w:trPr>
        <w:cantSplit/>
        <w:trHeight w:val="843"/>
        <w:jc w:val="center"/>
      </w:trPr>
      <w:tc>
        <w:tcPr>
          <w:tcW w:w="1051" w:type="pct"/>
          <w:vMerge/>
        </w:tcPr>
        <w:p w14:paraId="626C2493" w14:textId="77777777" w:rsidR="00FA6F97" w:rsidRPr="004C75A5" w:rsidRDefault="00FA6F97" w:rsidP="00FA6F97">
          <w:pPr>
            <w:pStyle w:val="Encabezado"/>
          </w:pPr>
        </w:p>
      </w:tc>
      <w:tc>
        <w:tcPr>
          <w:tcW w:w="1233" w:type="pct"/>
        </w:tcPr>
        <w:p w14:paraId="69C40546" w14:textId="77777777" w:rsidR="00FA6F97" w:rsidRPr="00957AB9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957AB9">
            <w:rPr>
              <w:rFonts w:ascii="Arial" w:hAnsi="Arial" w:cs="Arial"/>
              <w:sz w:val="24"/>
              <w:szCs w:val="24"/>
              <w:vertAlign w:val="superscript"/>
            </w:rPr>
            <w:t>CÓDIGO</w:t>
          </w:r>
        </w:p>
        <w:p w14:paraId="200B4186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7AB9">
            <w:rPr>
              <w:rFonts w:ascii="Arial" w:hAnsi="Arial" w:cs="Arial"/>
              <w:b/>
              <w:bCs/>
              <w:sz w:val="24"/>
              <w:szCs w:val="24"/>
            </w:rPr>
            <w:t>GMV-RG-70</w:t>
          </w:r>
        </w:p>
      </w:tc>
      <w:tc>
        <w:tcPr>
          <w:tcW w:w="575" w:type="pct"/>
        </w:tcPr>
        <w:p w14:paraId="6ADD6527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VERSIÓN</w:t>
          </w:r>
        </w:p>
        <w:p w14:paraId="4A7E8134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06</w:t>
          </w:r>
        </w:p>
      </w:tc>
      <w:tc>
        <w:tcPr>
          <w:tcW w:w="1150" w:type="pct"/>
        </w:tcPr>
        <w:p w14:paraId="722F816D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VIGENTE A PARTIR DE</w:t>
          </w:r>
        </w:p>
        <w:p w14:paraId="23853520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2023-06-21</w:t>
          </w:r>
        </w:p>
      </w:tc>
      <w:tc>
        <w:tcPr>
          <w:tcW w:w="381" w:type="pct"/>
          <w:tcBorders>
            <w:top w:val="single" w:sz="4" w:space="0" w:color="auto"/>
            <w:right w:val="nil"/>
          </w:tcBorders>
        </w:tcPr>
        <w:p w14:paraId="4853D049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PÁGINA</w:t>
          </w:r>
        </w:p>
        <w:p w14:paraId="526A5B2F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A06DA">
            <w:rPr>
              <w:rFonts w:ascii="Arial" w:hAnsi="Arial" w:cs="Arial"/>
              <w:b/>
              <w:sz w:val="24"/>
              <w:szCs w:val="24"/>
            </w:rPr>
            <w:t xml:space="preserve">       </w:t>
          </w:r>
        </w:p>
      </w:tc>
      <w:tc>
        <w:tcPr>
          <w:tcW w:w="610" w:type="pct"/>
          <w:tcBorders>
            <w:top w:val="single" w:sz="4" w:space="0" w:color="auto"/>
            <w:left w:val="nil"/>
          </w:tcBorders>
        </w:tcPr>
        <w:p w14:paraId="5538EBAC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DE</w:t>
          </w:r>
        </w:p>
        <w:p w14:paraId="03B5F7E9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instrText xml:space="preserve"> NUMPAGES   \* MERGEFORMAT </w:instrTex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3E9C6D4E" w14:textId="7617C646" w:rsidR="001E794F" w:rsidRDefault="007202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EC58DE" wp14:editId="3CBB3AA9">
          <wp:simplePos x="0" y="0"/>
          <wp:positionH relativeFrom="column">
            <wp:posOffset>463550</wp:posOffset>
          </wp:positionH>
          <wp:positionV relativeFrom="paragraph">
            <wp:posOffset>-1010535</wp:posOffset>
          </wp:positionV>
          <wp:extent cx="952500" cy="952500"/>
          <wp:effectExtent l="0" t="0" r="0" b="0"/>
          <wp:wrapNone/>
          <wp:docPr id="1237523491" name="Imagen 1237523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7"/>
      <w:gridCol w:w="2366"/>
      <w:gridCol w:w="1102"/>
      <w:gridCol w:w="2208"/>
      <w:gridCol w:w="745"/>
      <w:gridCol w:w="1170"/>
    </w:tblGrid>
    <w:tr w:rsidR="00FA6F97" w:rsidRPr="004C75A5" w14:paraId="4BFAC228" w14:textId="77777777" w:rsidTr="00BA3D38">
      <w:trPr>
        <w:cantSplit/>
        <w:trHeight w:val="673"/>
        <w:jc w:val="center"/>
      </w:trPr>
      <w:tc>
        <w:tcPr>
          <w:tcW w:w="1051" w:type="pct"/>
          <w:vMerge w:val="restart"/>
          <w:vAlign w:val="center"/>
        </w:tcPr>
        <w:p w14:paraId="3F26E819" w14:textId="77777777" w:rsidR="00FA6F97" w:rsidRPr="004C75A5" w:rsidRDefault="00FA6F97" w:rsidP="00FA6F9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9024CF" wp14:editId="66EF1BE2">
                <wp:simplePos x="0" y="0"/>
                <wp:positionH relativeFrom="column">
                  <wp:posOffset>140335</wp:posOffset>
                </wp:positionH>
                <wp:positionV relativeFrom="paragraph">
                  <wp:posOffset>-4570</wp:posOffset>
                </wp:positionV>
                <wp:extent cx="952500" cy="952500"/>
                <wp:effectExtent l="0" t="0" r="0" b="0"/>
                <wp:wrapNone/>
                <wp:docPr id="1937417042" name="Imagen 1937417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49" w:type="pct"/>
          <w:gridSpan w:val="5"/>
          <w:vAlign w:val="center"/>
        </w:tcPr>
        <w:p w14:paraId="52A2D60E" w14:textId="77777777" w:rsidR="00FA6F97" w:rsidRPr="004C75A5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4C75A5">
            <w:rPr>
              <w:rFonts w:ascii="Arial" w:hAnsi="Arial" w:cs="Arial"/>
              <w:b/>
              <w:bCs/>
              <w:sz w:val="24"/>
              <w:szCs w:val="24"/>
            </w:rPr>
            <w:t xml:space="preserve">SOLICITUD SERVICIO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CERTIFICACIÓN SISTEMAS DE GESTIÓN</w:t>
          </w:r>
        </w:p>
      </w:tc>
    </w:tr>
    <w:tr w:rsidR="00FA6F97" w:rsidRPr="004C75A5" w14:paraId="643BB152" w14:textId="77777777" w:rsidTr="00BA3D38">
      <w:trPr>
        <w:cantSplit/>
        <w:trHeight w:val="843"/>
        <w:jc w:val="center"/>
      </w:trPr>
      <w:tc>
        <w:tcPr>
          <w:tcW w:w="1051" w:type="pct"/>
          <w:vMerge/>
        </w:tcPr>
        <w:p w14:paraId="6DF76806" w14:textId="77777777" w:rsidR="00FA6F97" w:rsidRPr="004C75A5" w:rsidRDefault="00FA6F97" w:rsidP="00FA6F97">
          <w:pPr>
            <w:pStyle w:val="Encabezado"/>
          </w:pPr>
        </w:p>
      </w:tc>
      <w:tc>
        <w:tcPr>
          <w:tcW w:w="1233" w:type="pct"/>
        </w:tcPr>
        <w:p w14:paraId="475E92CF" w14:textId="77777777" w:rsidR="00FA6F97" w:rsidRPr="00957AB9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957AB9">
            <w:rPr>
              <w:rFonts w:ascii="Arial" w:hAnsi="Arial" w:cs="Arial"/>
              <w:sz w:val="24"/>
              <w:szCs w:val="24"/>
              <w:vertAlign w:val="superscript"/>
            </w:rPr>
            <w:t>CÓDIGO</w:t>
          </w:r>
        </w:p>
        <w:p w14:paraId="1232E6F2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7AB9">
            <w:rPr>
              <w:rFonts w:ascii="Arial" w:hAnsi="Arial" w:cs="Arial"/>
              <w:b/>
              <w:bCs/>
              <w:sz w:val="24"/>
              <w:szCs w:val="24"/>
            </w:rPr>
            <w:t>GMV-RG-70</w:t>
          </w:r>
        </w:p>
      </w:tc>
      <w:tc>
        <w:tcPr>
          <w:tcW w:w="575" w:type="pct"/>
        </w:tcPr>
        <w:p w14:paraId="45D279ED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VERSIÓN</w:t>
          </w:r>
        </w:p>
        <w:p w14:paraId="369C52CA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06</w:t>
          </w:r>
        </w:p>
      </w:tc>
      <w:tc>
        <w:tcPr>
          <w:tcW w:w="1150" w:type="pct"/>
        </w:tcPr>
        <w:p w14:paraId="2620D31F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VIGENTE A PARTIR DE</w:t>
          </w:r>
        </w:p>
        <w:p w14:paraId="54500787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2023-06-21</w:t>
          </w:r>
        </w:p>
      </w:tc>
      <w:tc>
        <w:tcPr>
          <w:tcW w:w="381" w:type="pct"/>
          <w:tcBorders>
            <w:top w:val="single" w:sz="4" w:space="0" w:color="auto"/>
            <w:right w:val="nil"/>
          </w:tcBorders>
        </w:tcPr>
        <w:p w14:paraId="1D3DB9E2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PÁGINA</w:t>
          </w:r>
        </w:p>
        <w:p w14:paraId="6410E5E5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A06DA">
            <w:rPr>
              <w:rFonts w:ascii="Arial" w:hAnsi="Arial" w:cs="Arial"/>
              <w:b/>
              <w:sz w:val="24"/>
              <w:szCs w:val="24"/>
            </w:rPr>
            <w:t xml:space="preserve">       </w:t>
          </w:r>
        </w:p>
      </w:tc>
      <w:tc>
        <w:tcPr>
          <w:tcW w:w="610" w:type="pct"/>
          <w:tcBorders>
            <w:top w:val="single" w:sz="4" w:space="0" w:color="auto"/>
            <w:left w:val="nil"/>
          </w:tcBorders>
        </w:tcPr>
        <w:p w14:paraId="77507760" w14:textId="77777777" w:rsidR="00FA6F97" w:rsidRPr="00FA06DA" w:rsidRDefault="00FA6F97" w:rsidP="00FA6F97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DE</w:t>
          </w:r>
        </w:p>
        <w:p w14:paraId="6500A15F" w14:textId="77777777" w:rsidR="00FA6F97" w:rsidRPr="00FA06DA" w:rsidRDefault="00FA6F97" w:rsidP="00FA6F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instrText xml:space="preserve"> NUMPAGES   \* MERGEFORMAT </w:instrTex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610E81A3" w14:textId="77777777" w:rsidR="00FA6F97" w:rsidRDefault="00FA6F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405"/>
    <w:multiLevelType w:val="hybridMultilevel"/>
    <w:tmpl w:val="83363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391"/>
    <w:multiLevelType w:val="hybridMultilevel"/>
    <w:tmpl w:val="ABF693C8"/>
    <w:lvl w:ilvl="0" w:tplc="74B0E22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7C7532"/>
    <w:multiLevelType w:val="hybridMultilevel"/>
    <w:tmpl w:val="88AE1B3A"/>
    <w:lvl w:ilvl="0" w:tplc="A6720B2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2DA"/>
    <w:multiLevelType w:val="hybridMultilevel"/>
    <w:tmpl w:val="307A2C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516"/>
    <w:multiLevelType w:val="hybridMultilevel"/>
    <w:tmpl w:val="AB3A4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C88"/>
    <w:multiLevelType w:val="hybridMultilevel"/>
    <w:tmpl w:val="7D7C7D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7673"/>
    <w:multiLevelType w:val="hybridMultilevel"/>
    <w:tmpl w:val="44025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0C16"/>
    <w:multiLevelType w:val="hybridMultilevel"/>
    <w:tmpl w:val="A798F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741C"/>
    <w:multiLevelType w:val="hybridMultilevel"/>
    <w:tmpl w:val="521683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2E3B"/>
    <w:multiLevelType w:val="hybridMultilevel"/>
    <w:tmpl w:val="7CFC5150"/>
    <w:lvl w:ilvl="0" w:tplc="D45A10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7A9E"/>
    <w:multiLevelType w:val="hybridMultilevel"/>
    <w:tmpl w:val="327C2F9A"/>
    <w:lvl w:ilvl="0" w:tplc="B0AC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308A"/>
    <w:multiLevelType w:val="hybridMultilevel"/>
    <w:tmpl w:val="BA12E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63DAD"/>
    <w:multiLevelType w:val="hybridMultilevel"/>
    <w:tmpl w:val="5FFCC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7D10"/>
    <w:multiLevelType w:val="hybridMultilevel"/>
    <w:tmpl w:val="C228EBA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C20E7"/>
    <w:multiLevelType w:val="hybridMultilevel"/>
    <w:tmpl w:val="D0E463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E0489"/>
    <w:multiLevelType w:val="hybridMultilevel"/>
    <w:tmpl w:val="C608ACA6"/>
    <w:lvl w:ilvl="0" w:tplc="D6CABCF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2AF4"/>
    <w:multiLevelType w:val="hybridMultilevel"/>
    <w:tmpl w:val="FD542D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74F92"/>
    <w:multiLevelType w:val="multilevel"/>
    <w:tmpl w:val="4000D368"/>
    <w:lvl w:ilvl="0">
      <w:start w:val="1"/>
      <w:numFmt w:val="decimal"/>
      <w:pStyle w:val="Ttulo1"/>
      <w:lvlText w:val="%1"/>
      <w:lvlJc w:val="left"/>
      <w:pPr>
        <w:ind w:left="2985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6E38C6"/>
    <w:multiLevelType w:val="hybridMultilevel"/>
    <w:tmpl w:val="913C3122"/>
    <w:lvl w:ilvl="0" w:tplc="54F219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25D6D"/>
    <w:multiLevelType w:val="hybridMultilevel"/>
    <w:tmpl w:val="0AE091EC"/>
    <w:lvl w:ilvl="0" w:tplc="AE743186">
      <w:start w:val="9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656" w:hanging="360"/>
      </w:pPr>
    </w:lvl>
    <w:lvl w:ilvl="2" w:tplc="240A001B" w:tentative="1">
      <w:start w:val="1"/>
      <w:numFmt w:val="lowerRoman"/>
      <w:lvlText w:val="%3."/>
      <w:lvlJc w:val="right"/>
      <w:pPr>
        <w:ind w:left="2376" w:hanging="180"/>
      </w:pPr>
    </w:lvl>
    <w:lvl w:ilvl="3" w:tplc="240A000F" w:tentative="1">
      <w:start w:val="1"/>
      <w:numFmt w:val="decimal"/>
      <w:lvlText w:val="%4."/>
      <w:lvlJc w:val="left"/>
      <w:pPr>
        <w:ind w:left="3096" w:hanging="360"/>
      </w:pPr>
    </w:lvl>
    <w:lvl w:ilvl="4" w:tplc="240A0019" w:tentative="1">
      <w:start w:val="1"/>
      <w:numFmt w:val="lowerLetter"/>
      <w:lvlText w:val="%5."/>
      <w:lvlJc w:val="left"/>
      <w:pPr>
        <w:ind w:left="3816" w:hanging="360"/>
      </w:pPr>
    </w:lvl>
    <w:lvl w:ilvl="5" w:tplc="240A001B" w:tentative="1">
      <w:start w:val="1"/>
      <w:numFmt w:val="lowerRoman"/>
      <w:lvlText w:val="%6."/>
      <w:lvlJc w:val="right"/>
      <w:pPr>
        <w:ind w:left="4536" w:hanging="180"/>
      </w:pPr>
    </w:lvl>
    <w:lvl w:ilvl="6" w:tplc="240A000F" w:tentative="1">
      <w:start w:val="1"/>
      <w:numFmt w:val="decimal"/>
      <w:lvlText w:val="%7."/>
      <w:lvlJc w:val="left"/>
      <w:pPr>
        <w:ind w:left="5256" w:hanging="360"/>
      </w:pPr>
    </w:lvl>
    <w:lvl w:ilvl="7" w:tplc="240A0019" w:tentative="1">
      <w:start w:val="1"/>
      <w:numFmt w:val="lowerLetter"/>
      <w:lvlText w:val="%8."/>
      <w:lvlJc w:val="left"/>
      <w:pPr>
        <w:ind w:left="5976" w:hanging="360"/>
      </w:pPr>
    </w:lvl>
    <w:lvl w:ilvl="8" w:tplc="24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8DD04F9"/>
    <w:multiLevelType w:val="hybridMultilevel"/>
    <w:tmpl w:val="02A0F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07C9"/>
    <w:multiLevelType w:val="hybridMultilevel"/>
    <w:tmpl w:val="987AF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6296">
    <w:abstractNumId w:val="10"/>
  </w:num>
  <w:num w:numId="2" w16cid:durableId="1952662946">
    <w:abstractNumId w:val="14"/>
  </w:num>
  <w:num w:numId="3" w16cid:durableId="1040325227">
    <w:abstractNumId w:val="21"/>
  </w:num>
  <w:num w:numId="4" w16cid:durableId="468595070">
    <w:abstractNumId w:val="7"/>
  </w:num>
  <w:num w:numId="5" w16cid:durableId="1739664429">
    <w:abstractNumId w:val="18"/>
  </w:num>
  <w:num w:numId="6" w16cid:durableId="1410493408">
    <w:abstractNumId w:val="0"/>
  </w:num>
  <w:num w:numId="7" w16cid:durableId="1329794945">
    <w:abstractNumId w:val="17"/>
  </w:num>
  <w:num w:numId="8" w16cid:durableId="1755860374">
    <w:abstractNumId w:val="17"/>
  </w:num>
  <w:num w:numId="9" w16cid:durableId="1570459664">
    <w:abstractNumId w:val="9"/>
  </w:num>
  <w:num w:numId="10" w16cid:durableId="1980071295">
    <w:abstractNumId w:val="15"/>
  </w:num>
  <w:num w:numId="11" w16cid:durableId="503397011">
    <w:abstractNumId w:val="2"/>
  </w:num>
  <w:num w:numId="12" w16cid:durableId="916522620">
    <w:abstractNumId w:val="1"/>
  </w:num>
  <w:num w:numId="13" w16cid:durableId="887835496">
    <w:abstractNumId w:val="13"/>
  </w:num>
  <w:num w:numId="14" w16cid:durableId="426384594">
    <w:abstractNumId w:val="20"/>
  </w:num>
  <w:num w:numId="15" w16cid:durableId="1010831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526071">
    <w:abstractNumId w:val="8"/>
  </w:num>
  <w:num w:numId="17" w16cid:durableId="579876590">
    <w:abstractNumId w:val="17"/>
  </w:num>
  <w:num w:numId="18" w16cid:durableId="731006067">
    <w:abstractNumId w:val="5"/>
  </w:num>
  <w:num w:numId="19" w16cid:durableId="2026252172">
    <w:abstractNumId w:val="16"/>
  </w:num>
  <w:num w:numId="20" w16cid:durableId="921257014">
    <w:abstractNumId w:val="3"/>
  </w:num>
  <w:num w:numId="21" w16cid:durableId="697001774">
    <w:abstractNumId w:val="6"/>
  </w:num>
  <w:num w:numId="22" w16cid:durableId="307786237">
    <w:abstractNumId w:val="12"/>
  </w:num>
  <w:num w:numId="23" w16cid:durableId="1571503939">
    <w:abstractNumId w:val="11"/>
  </w:num>
  <w:num w:numId="24" w16cid:durableId="209007541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o Ferney Linares Barrera">
    <w15:presenceInfo w15:providerId="AD" w15:userId="S::profesionalsig@servimeters.com::e35f2e5c-8726-45d2-a3a4-d16f22292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0A"/>
    <w:rsid w:val="000024C7"/>
    <w:rsid w:val="000166A9"/>
    <w:rsid w:val="00023424"/>
    <w:rsid w:val="000259A0"/>
    <w:rsid w:val="00025A3A"/>
    <w:rsid w:val="0003042F"/>
    <w:rsid w:val="000331D4"/>
    <w:rsid w:val="00040023"/>
    <w:rsid w:val="00042D5F"/>
    <w:rsid w:val="00043547"/>
    <w:rsid w:val="00050E24"/>
    <w:rsid w:val="00052415"/>
    <w:rsid w:val="00056966"/>
    <w:rsid w:val="0006379B"/>
    <w:rsid w:val="00066381"/>
    <w:rsid w:val="00076BC4"/>
    <w:rsid w:val="00077962"/>
    <w:rsid w:val="00082F39"/>
    <w:rsid w:val="00092AAD"/>
    <w:rsid w:val="000A2406"/>
    <w:rsid w:val="000A4EA3"/>
    <w:rsid w:val="000B343F"/>
    <w:rsid w:val="000B4D23"/>
    <w:rsid w:val="000B5443"/>
    <w:rsid w:val="000C17EB"/>
    <w:rsid w:val="000D660D"/>
    <w:rsid w:val="000E0548"/>
    <w:rsid w:val="000E2986"/>
    <w:rsid w:val="000F0291"/>
    <w:rsid w:val="000F0AE2"/>
    <w:rsid w:val="000F3BFB"/>
    <w:rsid w:val="000F4463"/>
    <w:rsid w:val="000F64AB"/>
    <w:rsid w:val="001045E6"/>
    <w:rsid w:val="00112A87"/>
    <w:rsid w:val="00113234"/>
    <w:rsid w:val="001268D8"/>
    <w:rsid w:val="00140675"/>
    <w:rsid w:val="001416BB"/>
    <w:rsid w:val="00141AAB"/>
    <w:rsid w:val="00145B47"/>
    <w:rsid w:val="001544C0"/>
    <w:rsid w:val="001566DA"/>
    <w:rsid w:val="0017479E"/>
    <w:rsid w:val="00187642"/>
    <w:rsid w:val="0019008F"/>
    <w:rsid w:val="00193601"/>
    <w:rsid w:val="001A5A60"/>
    <w:rsid w:val="001B0FFB"/>
    <w:rsid w:val="001B3DCA"/>
    <w:rsid w:val="001C4A52"/>
    <w:rsid w:val="001C5CE2"/>
    <w:rsid w:val="001D072E"/>
    <w:rsid w:val="001D3D61"/>
    <w:rsid w:val="001D4554"/>
    <w:rsid w:val="001D6050"/>
    <w:rsid w:val="001E0D44"/>
    <w:rsid w:val="001E1410"/>
    <w:rsid w:val="001E37F8"/>
    <w:rsid w:val="001E74F0"/>
    <w:rsid w:val="001E794F"/>
    <w:rsid w:val="001F4E7E"/>
    <w:rsid w:val="00204A71"/>
    <w:rsid w:val="00204C46"/>
    <w:rsid w:val="0022023D"/>
    <w:rsid w:val="00226EE7"/>
    <w:rsid w:val="0023052A"/>
    <w:rsid w:val="002310C4"/>
    <w:rsid w:val="00235091"/>
    <w:rsid w:val="00235BA2"/>
    <w:rsid w:val="0024655E"/>
    <w:rsid w:val="0025120A"/>
    <w:rsid w:val="00256515"/>
    <w:rsid w:val="002567E8"/>
    <w:rsid w:val="00260191"/>
    <w:rsid w:val="00260E20"/>
    <w:rsid w:val="00263B3C"/>
    <w:rsid w:val="00264B50"/>
    <w:rsid w:val="00271187"/>
    <w:rsid w:val="00286F35"/>
    <w:rsid w:val="00290121"/>
    <w:rsid w:val="00294732"/>
    <w:rsid w:val="00294F4A"/>
    <w:rsid w:val="00296C47"/>
    <w:rsid w:val="002A558A"/>
    <w:rsid w:val="002C0119"/>
    <w:rsid w:val="002C43D8"/>
    <w:rsid w:val="002C5AB1"/>
    <w:rsid w:val="002C5D6F"/>
    <w:rsid w:val="002E0F0F"/>
    <w:rsid w:val="002E3D5D"/>
    <w:rsid w:val="002F7D62"/>
    <w:rsid w:val="00305A46"/>
    <w:rsid w:val="00305E59"/>
    <w:rsid w:val="00312D7F"/>
    <w:rsid w:val="0031500B"/>
    <w:rsid w:val="0034675D"/>
    <w:rsid w:val="003479A8"/>
    <w:rsid w:val="00350D76"/>
    <w:rsid w:val="003532B0"/>
    <w:rsid w:val="00354209"/>
    <w:rsid w:val="00355114"/>
    <w:rsid w:val="0035734A"/>
    <w:rsid w:val="0036147A"/>
    <w:rsid w:val="00376B68"/>
    <w:rsid w:val="003971E2"/>
    <w:rsid w:val="003A090A"/>
    <w:rsid w:val="003A31A2"/>
    <w:rsid w:val="003A78AD"/>
    <w:rsid w:val="003B2495"/>
    <w:rsid w:val="003B3475"/>
    <w:rsid w:val="003B3E56"/>
    <w:rsid w:val="003B3E9A"/>
    <w:rsid w:val="003C0A54"/>
    <w:rsid w:val="003C2B86"/>
    <w:rsid w:val="003C700D"/>
    <w:rsid w:val="003D14D6"/>
    <w:rsid w:val="003D652E"/>
    <w:rsid w:val="003E2AC0"/>
    <w:rsid w:val="003F23E1"/>
    <w:rsid w:val="003F44E1"/>
    <w:rsid w:val="003F46FA"/>
    <w:rsid w:val="00404214"/>
    <w:rsid w:val="004115A5"/>
    <w:rsid w:val="00412210"/>
    <w:rsid w:val="00413761"/>
    <w:rsid w:val="00430C0F"/>
    <w:rsid w:val="00446959"/>
    <w:rsid w:val="0046267F"/>
    <w:rsid w:val="00465746"/>
    <w:rsid w:val="0047041C"/>
    <w:rsid w:val="0047206D"/>
    <w:rsid w:val="004721CF"/>
    <w:rsid w:val="00473272"/>
    <w:rsid w:val="004739F2"/>
    <w:rsid w:val="00474CF5"/>
    <w:rsid w:val="0048753A"/>
    <w:rsid w:val="004A738E"/>
    <w:rsid w:val="004B4563"/>
    <w:rsid w:val="004C0853"/>
    <w:rsid w:val="004C4852"/>
    <w:rsid w:val="004C5799"/>
    <w:rsid w:val="004C5801"/>
    <w:rsid w:val="004C75A5"/>
    <w:rsid w:val="004D121E"/>
    <w:rsid w:val="004D1FFB"/>
    <w:rsid w:val="004D4AEA"/>
    <w:rsid w:val="004E1414"/>
    <w:rsid w:val="004E41F8"/>
    <w:rsid w:val="004F0657"/>
    <w:rsid w:val="004F2FAD"/>
    <w:rsid w:val="00500303"/>
    <w:rsid w:val="0050369C"/>
    <w:rsid w:val="00506D75"/>
    <w:rsid w:val="00513E34"/>
    <w:rsid w:val="005159C6"/>
    <w:rsid w:val="005270C9"/>
    <w:rsid w:val="005373A7"/>
    <w:rsid w:val="005446E7"/>
    <w:rsid w:val="005454B0"/>
    <w:rsid w:val="00553C2B"/>
    <w:rsid w:val="00554E1D"/>
    <w:rsid w:val="00557FA3"/>
    <w:rsid w:val="00561BB7"/>
    <w:rsid w:val="00564D34"/>
    <w:rsid w:val="005713F9"/>
    <w:rsid w:val="005760BE"/>
    <w:rsid w:val="00576E0E"/>
    <w:rsid w:val="00580902"/>
    <w:rsid w:val="00580BA0"/>
    <w:rsid w:val="0058135B"/>
    <w:rsid w:val="005828A7"/>
    <w:rsid w:val="00585D6E"/>
    <w:rsid w:val="00586006"/>
    <w:rsid w:val="005869B5"/>
    <w:rsid w:val="00592339"/>
    <w:rsid w:val="0059348E"/>
    <w:rsid w:val="005935CF"/>
    <w:rsid w:val="005A65A2"/>
    <w:rsid w:val="005B2E19"/>
    <w:rsid w:val="005B3450"/>
    <w:rsid w:val="005C5FC8"/>
    <w:rsid w:val="005C752B"/>
    <w:rsid w:val="005E4F00"/>
    <w:rsid w:val="005E7D81"/>
    <w:rsid w:val="006024F7"/>
    <w:rsid w:val="00603C4B"/>
    <w:rsid w:val="0061284B"/>
    <w:rsid w:val="00615EF6"/>
    <w:rsid w:val="00631DE8"/>
    <w:rsid w:val="006344FF"/>
    <w:rsid w:val="00641058"/>
    <w:rsid w:val="006430B4"/>
    <w:rsid w:val="006616AB"/>
    <w:rsid w:val="00663340"/>
    <w:rsid w:val="0066336D"/>
    <w:rsid w:val="00670C65"/>
    <w:rsid w:val="00674244"/>
    <w:rsid w:val="006821BA"/>
    <w:rsid w:val="00690DA4"/>
    <w:rsid w:val="006A2855"/>
    <w:rsid w:val="006B3A30"/>
    <w:rsid w:val="006B3F59"/>
    <w:rsid w:val="006C6C04"/>
    <w:rsid w:val="006D6A36"/>
    <w:rsid w:val="00700C1A"/>
    <w:rsid w:val="0070236E"/>
    <w:rsid w:val="0070733E"/>
    <w:rsid w:val="00711A66"/>
    <w:rsid w:val="00711E34"/>
    <w:rsid w:val="007161CA"/>
    <w:rsid w:val="0072020E"/>
    <w:rsid w:val="0072021E"/>
    <w:rsid w:val="007273EE"/>
    <w:rsid w:val="007352F2"/>
    <w:rsid w:val="00743EA2"/>
    <w:rsid w:val="0074540E"/>
    <w:rsid w:val="00745CDC"/>
    <w:rsid w:val="00746D68"/>
    <w:rsid w:val="007574FE"/>
    <w:rsid w:val="00763EBA"/>
    <w:rsid w:val="007760D2"/>
    <w:rsid w:val="00780253"/>
    <w:rsid w:val="00787C04"/>
    <w:rsid w:val="007911FC"/>
    <w:rsid w:val="007940F3"/>
    <w:rsid w:val="007A0420"/>
    <w:rsid w:val="007A1F27"/>
    <w:rsid w:val="007A70CB"/>
    <w:rsid w:val="007A7EFA"/>
    <w:rsid w:val="007B3EB0"/>
    <w:rsid w:val="007B5CF8"/>
    <w:rsid w:val="007C65B1"/>
    <w:rsid w:val="007C7D3E"/>
    <w:rsid w:val="007D0647"/>
    <w:rsid w:val="007D10FF"/>
    <w:rsid w:val="007D2662"/>
    <w:rsid w:val="007E047B"/>
    <w:rsid w:val="007F24C8"/>
    <w:rsid w:val="007F6ED9"/>
    <w:rsid w:val="0080232C"/>
    <w:rsid w:val="00804D5C"/>
    <w:rsid w:val="00810BCA"/>
    <w:rsid w:val="0081572D"/>
    <w:rsid w:val="008358D1"/>
    <w:rsid w:val="00835C9A"/>
    <w:rsid w:val="008366AD"/>
    <w:rsid w:val="00836C23"/>
    <w:rsid w:val="00837FED"/>
    <w:rsid w:val="00840E0D"/>
    <w:rsid w:val="0084322D"/>
    <w:rsid w:val="00843308"/>
    <w:rsid w:val="0085200B"/>
    <w:rsid w:val="008539E0"/>
    <w:rsid w:val="008561F8"/>
    <w:rsid w:val="00877426"/>
    <w:rsid w:val="008802E4"/>
    <w:rsid w:val="00884B7E"/>
    <w:rsid w:val="00884D83"/>
    <w:rsid w:val="00892447"/>
    <w:rsid w:val="00896FDA"/>
    <w:rsid w:val="008A01B9"/>
    <w:rsid w:val="008A7313"/>
    <w:rsid w:val="008B1842"/>
    <w:rsid w:val="008B42CA"/>
    <w:rsid w:val="008B556B"/>
    <w:rsid w:val="008B63B4"/>
    <w:rsid w:val="008B77F3"/>
    <w:rsid w:val="008C4D37"/>
    <w:rsid w:val="008E1C5F"/>
    <w:rsid w:val="008E1EDB"/>
    <w:rsid w:val="008E3C30"/>
    <w:rsid w:val="008E717F"/>
    <w:rsid w:val="008E7431"/>
    <w:rsid w:val="0090289A"/>
    <w:rsid w:val="00907096"/>
    <w:rsid w:val="00913940"/>
    <w:rsid w:val="00915C32"/>
    <w:rsid w:val="009224BC"/>
    <w:rsid w:val="00931A64"/>
    <w:rsid w:val="00933477"/>
    <w:rsid w:val="0093768D"/>
    <w:rsid w:val="009415FA"/>
    <w:rsid w:val="0094329E"/>
    <w:rsid w:val="00943E25"/>
    <w:rsid w:val="0094720D"/>
    <w:rsid w:val="009478F3"/>
    <w:rsid w:val="00950A6E"/>
    <w:rsid w:val="00955845"/>
    <w:rsid w:val="00957AB9"/>
    <w:rsid w:val="009700FB"/>
    <w:rsid w:val="00970DE6"/>
    <w:rsid w:val="009756E3"/>
    <w:rsid w:val="00992EBA"/>
    <w:rsid w:val="009934D9"/>
    <w:rsid w:val="0099443F"/>
    <w:rsid w:val="009970F3"/>
    <w:rsid w:val="009A2E2D"/>
    <w:rsid w:val="009B1ADF"/>
    <w:rsid w:val="009B3699"/>
    <w:rsid w:val="009B5CDE"/>
    <w:rsid w:val="009C07E2"/>
    <w:rsid w:val="009C6B8C"/>
    <w:rsid w:val="009C78D8"/>
    <w:rsid w:val="009D0585"/>
    <w:rsid w:val="009D309A"/>
    <w:rsid w:val="009D3D6B"/>
    <w:rsid w:val="009F4BDA"/>
    <w:rsid w:val="00A021B7"/>
    <w:rsid w:val="00A04B65"/>
    <w:rsid w:val="00A04E21"/>
    <w:rsid w:val="00A22BE8"/>
    <w:rsid w:val="00A256E0"/>
    <w:rsid w:val="00A365B4"/>
    <w:rsid w:val="00A36E61"/>
    <w:rsid w:val="00A52391"/>
    <w:rsid w:val="00A53B22"/>
    <w:rsid w:val="00A55800"/>
    <w:rsid w:val="00A63E26"/>
    <w:rsid w:val="00A64621"/>
    <w:rsid w:val="00A716D2"/>
    <w:rsid w:val="00A71F99"/>
    <w:rsid w:val="00A946C0"/>
    <w:rsid w:val="00AA386C"/>
    <w:rsid w:val="00AA6A74"/>
    <w:rsid w:val="00AA6E84"/>
    <w:rsid w:val="00AE6081"/>
    <w:rsid w:val="00AF47DC"/>
    <w:rsid w:val="00AF7EA1"/>
    <w:rsid w:val="00B00A8F"/>
    <w:rsid w:val="00B00B52"/>
    <w:rsid w:val="00B013DC"/>
    <w:rsid w:val="00B17591"/>
    <w:rsid w:val="00B21166"/>
    <w:rsid w:val="00B22033"/>
    <w:rsid w:val="00B2312A"/>
    <w:rsid w:val="00B307F6"/>
    <w:rsid w:val="00B35D35"/>
    <w:rsid w:val="00B517E6"/>
    <w:rsid w:val="00B53DBF"/>
    <w:rsid w:val="00B56911"/>
    <w:rsid w:val="00B6040F"/>
    <w:rsid w:val="00B70892"/>
    <w:rsid w:val="00B70BCF"/>
    <w:rsid w:val="00B8512E"/>
    <w:rsid w:val="00B87B58"/>
    <w:rsid w:val="00B90D9D"/>
    <w:rsid w:val="00B92806"/>
    <w:rsid w:val="00B97DA7"/>
    <w:rsid w:val="00BA3E17"/>
    <w:rsid w:val="00BB13A1"/>
    <w:rsid w:val="00BB48B7"/>
    <w:rsid w:val="00BB6D41"/>
    <w:rsid w:val="00BC53FE"/>
    <w:rsid w:val="00BC584E"/>
    <w:rsid w:val="00BC6B2F"/>
    <w:rsid w:val="00BD05C9"/>
    <w:rsid w:val="00BD3B79"/>
    <w:rsid w:val="00BD65B0"/>
    <w:rsid w:val="00BE1E0A"/>
    <w:rsid w:val="00BE3AB1"/>
    <w:rsid w:val="00BE4059"/>
    <w:rsid w:val="00BF4C81"/>
    <w:rsid w:val="00C16003"/>
    <w:rsid w:val="00C16E2F"/>
    <w:rsid w:val="00C1716B"/>
    <w:rsid w:val="00C20B0D"/>
    <w:rsid w:val="00C21708"/>
    <w:rsid w:val="00C33210"/>
    <w:rsid w:val="00C45C00"/>
    <w:rsid w:val="00C46B9D"/>
    <w:rsid w:val="00C62BEB"/>
    <w:rsid w:val="00C72214"/>
    <w:rsid w:val="00C848F9"/>
    <w:rsid w:val="00C8765D"/>
    <w:rsid w:val="00C90C30"/>
    <w:rsid w:val="00C90CEF"/>
    <w:rsid w:val="00C92A44"/>
    <w:rsid w:val="00C9368F"/>
    <w:rsid w:val="00C96E0E"/>
    <w:rsid w:val="00CA4710"/>
    <w:rsid w:val="00CA641A"/>
    <w:rsid w:val="00CA7FCA"/>
    <w:rsid w:val="00CC4E01"/>
    <w:rsid w:val="00CE29A5"/>
    <w:rsid w:val="00CE7A47"/>
    <w:rsid w:val="00CF3050"/>
    <w:rsid w:val="00CF3521"/>
    <w:rsid w:val="00CF7DC4"/>
    <w:rsid w:val="00D103A9"/>
    <w:rsid w:val="00D133AC"/>
    <w:rsid w:val="00D2078C"/>
    <w:rsid w:val="00D43A0B"/>
    <w:rsid w:val="00D47DF8"/>
    <w:rsid w:val="00D5146B"/>
    <w:rsid w:val="00D53F94"/>
    <w:rsid w:val="00D62B69"/>
    <w:rsid w:val="00D651A7"/>
    <w:rsid w:val="00D73A44"/>
    <w:rsid w:val="00D75DFA"/>
    <w:rsid w:val="00D81FA7"/>
    <w:rsid w:val="00D868E4"/>
    <w:rsid w:val="00D927AC"/>
    <w:rsid w:val="00D93473"/>
    <w:rsid w:val="00D9742B"/>
    <w:rsid w:val="00DA0917"/>
    <w:rsid w:val="00DA3A6B"/>
    <w:rsid w:val="00DC09FD"/>
    <w:rsid w:val="00DC1FFB"/>
    <w:rsid w:val="00DC58F1"/>
    <w:rsid w:val="00DD12E2"/>
    <w:rsid w:val="00DD2105"/>
    <w:rsid w:val="00DD411C"/>
    <w:rsid w:val="00DD5882"/>
    <w:rsid w:val="00DE4492"/>
    <w:rsid w:val="00DF4410"/>
    <w:rsid w:val="00E1336B"/>
    <w:rsid w:val="00E4607C"/>
    <w:rsid w:val="00E466FE"/>
    <w:rsid w:val="00E50271"/>
    <w:rsid w:val="00E530A2"/>
    <w:rsid w:val="00E62256"/>
    <w:rsid w:val="00E71BE7"/>
    <w:rsid w:val="00E71F64"/>
    <w:rsid w:val="00E83D74"/>
    <w:rsid w:val="00E866A3"/>
    <w:rsid w:val="00E92157"/>
    <w:rsid w:val="00E9300A"/>
    <w:rsid w:val="00E95405"/>
    <w:rsid w:val="00E9671E"/>
    <w:rsid w:val="00EA0E55"/>
    <w:rsid w:val="00EB2C08"/>
    <w:rsid w:val="00EB666F"/>
    <w:rsid w:val="00EC4592"/>
    <w:rsid w:val="00ED0510"/>
    <w:rsid w:val="00ED0EA4"/>
    <w:rsid w:val="00ED2A0F"/>
    <w:rsid w:val="00ED6285"/>
    <w:rsid w:val="00EE398E"/>
    <w:rsid w:val="00EE45B5"/>
    <w:rsid w:val="00EE677B"/>
    <w:rsid w:val="00EF07EF"/>
    <w:rsid w:val="00F00EB6"/>
    <w:rsid w:val="00F30EA2"/>
    <w:rsid w:val="00F346AC"/>
    <w:rsid w:val="00F42EF3"/>
    <w:rsid w:val="00F478FF"/>
    <w:rsid w:val="00F50C9D"/>
    <w:rsid w:val="00F7083B"/>
    <w:rsid w:val="00F709F0"/>
    <w:rsid w:val="00F73974"/>
    <w:rsid w:val="00F822C0"/>
    <w:rsid w:val="00F94CB3"/>
    <w:rsid w:val="00FA06DA"/>
    <w:rsid w:val="00FA69C8"/>
    <w:rsid w:val="00FA6F97"/>
    <w:rsid w:val="00FB44DD"/>
    <w:rsid w:val="00FB4B21"/>
    <w:rsid w:val="00FC4EE9"/>
    <w:rsid w:val="00FC7CE2"/>
    <w:rsid w:val="00FD0126"/>
    <w:rsid w:val="00FD3692"/>
    <w:rsid w:val="00FD43CC"/>
    <w:rsid w:val="00FE1EDD"/>
    <w:rsid w:val="00FE25B6"/>
    <w:rsid w:val="00FE3A59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3D5C"/>
  <w15:chartTrackingRefBased/>
  <w15:docId w15:val="{237DD5B6-5CEC-4E8D-B6E2-EE38803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419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35D35"/>
    <w:pPr>
      <w:keepNext/>
      <w:keepLines/>
      <w:numPr>
        <w:numId w:val="7"/>
      </w:numPr>
      <w:spacing w:before="240" w:after="0"/>
      <w:outlineLvl w:val="0"/>
    </w:pPr>
    <w:rPr>
      <w:rFonts w:ascii="Century Gothic" w:eastAsia="Times New Roman" w:hAnsi="Century Gothic" w:cstheme="majorBidi"/>
      <w:b/>
      <w:bCs/>
      <w:sz w:val="24"/>
      <w:szCs w:val="24"/>
      <w:lang w:eastAsia="es-4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5D35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Century Gothic" w:eastAsiaTheme="majorEastAsia" w:hAnsi="Century Gothic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29A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29A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29A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29A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29A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29A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29A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90A"/>
  </w:style>
  <w:style w:type="paragraph" w:styleId="Piedepgina">
    <w:name w:val="footer"/>
    <w:basedOn w:val="Normal"/>
    <w:link w:val="PiedepginaCar"/>
    <w:uiPriority w:val="99"/>
    <w:unhideWhenUsed/>
    <w:rsid w:val="003A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90A"/>
  </w:style>
  <w:style w:type="table" w:styleId="Tablaconcuadrcula">
    <w:name w:val="Table Grid"/>
    <w:basedOn w:val="Tablanormal"/>
    <w:uiPriority w:val="39"/>
    <w:rsid w:val="003A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09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752B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940F3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7940F3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3C2B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B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2B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B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2B8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300A"/>
    <w:rPr>
      <w:sz w:val="22"/>
      <w:szCs w:val="22"/>
      <w:lang w:val="es-419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35D35"/>
    <w:rPr>
      <w:rFonts w:ascii="Century Gothic" w:eastAsia="Times New Roman" w:hAnsi="Century Gothic" w:cstheme="majorBidi"/>
      <w:b/>
      <w:bCs/>
      <w:sz w:val="24"/>
      <w:szCs w:val="24"/>
      <w:lang w:val="es-419" w:eastAsia="es-419"/>
    </w:rPr>
  </w:style>
  <w:style w:type="character" w:customStyle="1" w:styleId="Ttulo2Car">
    <w:name w:val="Título 2 Car"/>
    <w:basedOn w:val="Fuentedeprrafopredeter"/>
    <w:link w:val="Ttulo2"/>
    <w:uiPriority w:val="9"/>
    <w:rsid w:val="00B35D35"/>
    <w:rPr>
      <w:rFonts w:ascii="Century Gothic" w:eastAsiaTheme="majorEastAsia" w:hAnsi="Century Gothic" w:cstheme="majorBidi"/>
      <w:b/>
      <w:bCs/>
      <w:sz w:val="22"/>
      <w:szCs w:val="22"/>
      <w:lang w:val="es-419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2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29A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419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29A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419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29A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419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29A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419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29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419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2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419" w:eastAsia="en-US"/>
    </w:rPr>
  </w:style>
  <w:style w:type="table" w:styleId="Tablanormal1">
    <w:name w:val="Plain Table 1"/>
    <w:basedOn w:val="Tablanormal"/>
    <w:uiPriority w:val="41"/>
    <w:rsid w:val="00FD43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5">
    <w:name w:val="Grid Table 2 Accent 5"/>
    <w:basedOn w:val="Tablanormal"/>
    <w:uiPriority w:val="47"/>
    <w:rsid w:val="00FD43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3-nfasis5">
    <w:name w:val="Grid Table 3 Accent 5"/>
    <w:basedOn w:val="Tablanormal"/>
    <w:uiPriority w:val="48"/>
    <w:rsid w:val="00FD43C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tulo">
    <w:name w:val="Title"/>
    <w:basedOn w:val="Normal"/>
    <w:link w:val="TtuloCar"/>
    <w:qFormat/>
    <w:rsid w:val="00711A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u w:val="single"/>
      <w:lang w:val="en-GB" w:eastAsia="es-ES"/>
    </w:rPr>
  </w:style>
  <w:style w:type="character" w:customStyle="1" w:styleId="TtuloCar">
    <w:name w:val="Título Car"/>
    <w:basedOn w:val="Fuentedeprrafopredeter"/>
    <w:link w:val="Ttulo"/>
    <w:rsid w:val="00711A66"/>
    <w:rPr>
      <w:rFonts w:ascii="Arial" w:eastAsia="Times New Roman" w:hAnsi="Arial" w:cs="Arial"/>
      <w:b/>
      <w:bCs/>
      <w:sz w:val="28"/>
      <w:u w:val="single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vimet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ac.org.co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2980-4AA4-4DA4-9D65-A2B1E88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2929</Words>
  <Characters>16112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Links>
    <vt:vector size="6" baseType="variant"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http://www.servimeters.com/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Alexander Velandia Cardenas</dc:creator>
  <cp:keywords/>
  <dc:description/>
  <cp:lastModifiedBy>John Jairo  Ariza Gomez</cp:lastModifiedBy>
  <cp:revision>9</cp:revision>
  <cp:lastPrinted>2023-06-26T15:47:00Z</cp:lastPrinted>
  <dcterms:created xsi:type="dcterms:W3CDTF">2023-06-26T14:11:00Z</dcterms:created>
  <dcterms:modified xsi:type="dcterms:W3CDTF">2023-08-08T12:49:00Z</dcterms:modified>
</cp:coreProperties>
</file>