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AF46" w14:textId="44D679EB" w:rsidR="00B87B58" w:rsidRPr="00312D7F" w:rsidRDefault="00B87B58" w:rsidP="00E71F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bookmarkStart w:id="0" w:name="_Hlk490470141"/>
      <w:r w:rsidRPr="00312D7F">
        <w:rPr>
          <w:rFonts w:ascii="Arial" w:eastAsia="Times New Roman" w:hAnsi="Arial" w:cs="Arial"/>
          <w:sz w:val="20"/>
          <w:szCs w:val="20"/>
          <w:lang w:eastAsia="es-419"/>
        </w:rPr>
        <w:t>Apreciado cliente, agradecemos su interés en nuestros servicios de certificación.</w:t>
      </w:r>
      <w:r w:rsidR="00E71F64"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 L</w:t>
      </w:r>
      <w:r w:rsidRPr="00312D7F">
        <w:rPr>
          <w:rFonts w:ascii="Arial" w:eastAsia="Times New Roman" w:hAnsi="Arial" w:cs="Arial"/>
          <w:sz w:val="20"/>
          <w:szCs w:val="20"/>
          <w:lang w:eastAsia="es-419"/>
        </w:rPr>
        <w:t>a siguiente información tiene como propósito conocer las características de su organización y sistema de gestión para presentarle una propuesta adecuada.</w:t>
      </w:r>
    </w:p>
    <w:p w14:paraId="6A2F04BC" w14:textId="77777777" w:rsidR="00B87B58" w:rsidRPr="00312D7F" w:rsidRDefault="00B87B58" w:rsidP="00576E0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419"/>
        </w:rPr>
      </w:pPr>
    </w:p>
    <w:p w14:paraId="5CBED4B5" w14:textId="396BA752" w:rsidR="008B77F3" w:rsidRPr="00312D7F" w:rsidRDefault="00B87B58" w:rsidP="00E71F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r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Por favor considere que dicha información debe ser suministrada por personal autorizado de su organización, ya que de esta forma se avala </w:t>
      </w:r>
      <w:r w:rsidR="00E71F64" w:rsidRPr="00312D7F">
        <w:rPr>
          <w:rFonts w:ascii="Arial" w:eastAsia="Times New Roman" w:hAnsi="Arial" w:cs="Arial"/>
          <w:sz w:val="20"/>
          <w:szCs w:val="20"/>
          <w:lang w:eastAsia="es-419"/>
        </w:rPr>
        <w:t>su</w:t>
      </w:r>
      <w:r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 veracidad.</w:t>
      </w:r>
    </w:p>
    <w:p w14:paraId="22FA4886" w14:textId="77777777" w:rsidR="00B87B58" w:rsidRPr="00312D7F" w:rsidRDefault="00B87B58" w:rsidP="00B87B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419"/>
        </w:rPr>
      </w:pPr>
    </w:p>
    <w:p w14:paraId="32122DE5" w14:textId="74C08FED" w:rsidR="00B87B58" w:rsidRPr="00312D7F" w:rsidRDefault="00E71F64" w:rsidP="00E71F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r w:rsidRPr="00312D7F">
        <w:rPr>
          <w:rFonts w:ascii="Arial" w:eastAsia="Times New Roman" w:hAnsi="Arial" w:cs="Arial"/>
          <w:sz w:val="20"/>
          <w:szCs w:val="20"/>
          <w:lang w:eastAsia="es-419"/>
        </w:rPr>
        <w:t>Si tiene dudas sobre el registro de la información</w:t>
      </w:r>
      <w:r w:rsidR="00B87B58" w:rsidRPr="00312D7F">
        <w:rPr>
          <w:rFonts w:ascii="Arial" w:eastAsia="Times New Roman" w:hAnsi="Arial" w:cs="Arial"/>
          <w:sz w:val="20"/>
          <w:szCs w:val="20"/>
          <w:lang w:eastAsia="es-419"/>
        </w:rPr>
        <w:t>, por favor no dude en ponerse en contacto con nosotros y con todo gusto le atenderemos</w:t>
      </w:r>
      <w:r w:rsidRPr="00312D7F">
        <w:rPr>
          <w:rFonts w:ascii="Arial" w:eastAsia="Times New Roman" w:hAnsi="Arial" w:cs="Arial"/>
          <w:sz w:val="20"/>
          <w:szCs w:val="20"/>
          <w:lang w:eastAsia="es-419"/>
        </w:rPr>
        <w:t>.</w:t>
      </w:r>
    </w:p>
    <w:p w14:paraId="1A5E664B" w14:textId="77777777" w:rsidR="00CA4710" w:rsidRPr="00312D7F" w:rsidRDefault="00CA4710" w:rsidP="00E71F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</w:p>
    <w:p w14:paraId="27F2F31A" w14:textId="357F7504" w:rsidR="003A090A" w:rsidRPr="00312D7F" w:rsidRDefault="004C75A5" w:rsidP="008E7431">
      <w:pPr>
        <w:pStyle w:val="Ttulo1"/>
        <w:spacing w:before="0"/>
        <w:ind w:left="431" w:hanging="431"/>
        <w:rPr>
          <w:rFonts w:ascii="Arial" w:hAnsi="Arial" w:cs="Arial"/>
        </w:rPr>
      </w:pPr>
      <w:r w:rsidRPr="00312D7F">
        <w:rPr>
          <w:rFonts w:ascii="Arial" w:hAnsi="Arial" w:cs="Arial"/>
        </w:rPr>
        <w:t>INFORMACIÓN DEL SOLICITANTE / TITULAR DEL CERTIFICADO</w:t>
      </w:r>
    </w:p>
    <w:p w14:paraId="2E64F281" w14:textId="77777777" w:rsidR="00B17591" w:rsidRPr="00312D7F" w:rsidRDefault="00B17591" w:rsidP="003A09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tbl>
      <w:tblPr>
        <w:tblW w:w="50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430"/>
        <w:gridCol w:w="990"/>
        <w:gridCol w:w="551"/>
        <w:gridCol w:w="2020"/>
      </w:tblGrid>
      <w:tr w:rsidR="00312D7F" w:rsidRPr="00312D7F" w14:paraId="5E87AD92" w14:textId="77777777" w:rsidTr="00576E0E">
        <w:trPr>
          <w:trHeight w:val="484"/>
          <w:jc w:val="center"/>
        </w:trPr>
        <w:tc>
          <w:tcPr>
            <w:tcW w:w="190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1B81255" w14:textId="77777777" w:rsidR="00C72214" w:rsidRPr="00312D7F" w:rsidRDefault="00C72214" w:rsidP="00A365B4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Nombre o razón social:</w:t>
            </w:r>
          </w:p>
        </w:tc>
        <w:tc>
          <w:tcPr>
            <w:tcW w:w="3097" w:type="pct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A42E0E" w14:textId="77777777" w:rsidR="00C72214" w:rsidRPr="00312D7F" w:rsidRDefault="00C72214" w:rsidP="00A365B4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07DB989E" w14:textId="77777777" w:rsidTr="00187642">
        <w:trPr>
          <w:trHeight w:val="420"/>
          <w:jc w:val="center"/>
        </w:trPr>
        <w:tc>
          <w:tcPr>
            <w:tcW w:w="1903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161A95C1" w14:textId="3FE95C16" w:rsidR="0070733E" w:rsidRPr="00312D7F" w:rsidRDefault="0070733E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Dirección</w:t>
            </w:r>
            <w:r w:rsidR="00506D75" w:rsidRPr="00312D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5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EFCD2E" w14:textId="77777777" w:rsidR="0070733E" w:rsidRPr="00312D7F" w:rsidRDefault="0070733E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4E9F1CCD" w14:textId="79F24B07" w:rsidR="0070733E" w:rsidRPr="00312D7F" w:rsidRDefault="0070733E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Ciudad</w:t>
            </w:r>
            <w:r w:rsidR="00E71F64" w:rsidRPr="00312D7F">
              <w:rPr>
                <w:rFonts w:ascii="Arial" w:hAnsi="Arial" w:cs="Arial"/>
                <w:sz w:val="20"/>
                <w:szCs w:val="20"/>
              </w:rPr>
              <w:t xml:space="preserve"> / país</w:t>
            </w:r>
            <w:r w:rsidRPr="00312D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4920BC10" w14:textId="77777777" w:rsidR="0070733E" w:rsidRPr="00312D7F" w:rsidRDefault="0070733E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1DC8196D" w14:textId="77777777" w:rsidTr="00187642">
        <w:trPr>
          <w:trHeight w:val="427"/>
          <w:jc w:val="center"/>
        </w:trPr>
        <w:tc>
          <w:tcPr>
            <w:tcW w:w="1903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0E7AA0F8" w14:textId="77777777" w:rsidR="0070733E" w:rsidRPr="00576E0E" w:rsidRDefault="0070733E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76E0E">
              <w:rPr>
                <w:rFonts w:ascii="Arial" w:hAnsi="Arial" w:cs="Arial"/>
                <w:sz w:val="20"/>
                <w:szCs w:val="20"/>
                <w:lang w:val="pt-PT"/>
              </w:rPr>
              <w:t>Gerente, director o representante legal:</w:t>
            </w:r>
          </w:p>
        </w:tc>
        <w:tc>
          <w:tcPr>
            <w:tcW w:w="125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7E0D15" w14:textId="77777777" w:rsidR="0070733E" w:rsidRPr="00576E0E" w:rsidRDefault="0070733E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512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2BC8A0F1" w14:textId="77777777" w:rsidR="0070733E" w:rsidRPr="00312D7F" w:rsidRDefault="0070733E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NIT:</w:t>
            </w:r>
          </w:p>
        </w:tc>
        <w:tc>
          <w:tcPr>
            <w:tcW w:w="1329" w:type="pct"/>
            <w:gridSpan w:val="2"/>
            <w:shd w:val="clear" w:color="auto" w:fill="auto"/>
            <w:vAlign w:val="center"/>
          </w:tcPr>
          <w:p w14:paraId="4AD30DE0" w14:textId="77777777" w:rsidR="0070733E" w:rsidRPr="00312D7F" w:rsidRDefault="0070733E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451A3D65" w14:textId="77777777" w:rsidTr="00187642">
        <w:trPr>
          <w:trHeight w:val="419"/>
          <w:jc w:val="center"/>
        </w:trPr>
        <w:tc>
          <w:tcPr>
            <w:tcW w:w="1903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20843647" w14:textId="77777777" w:rsidR="0070733E" w:rsidRPr="00312D7F" w:rsidRDefault="0070733E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125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2306CE" w14:textId="77777777" w:rsidR="0070733E" w:rsidRPr="00312D7F" w:rsidRDefault="0070733E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59C8CB7A" w14:textId="77777777" w:rsidR="0070733E" w:rsidRPr="00312D7F" w:rsidRDefault="0070733E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1329" w:type="pct"/>
            <w:gridSpan w:val="2"/>
            <w:shd w:val="clear" w:color="auto" w:fill="auto"/>
            <w:vAlign w:val="center"/>
          </w:tcPr>
          <w:p w14:paraId="0732DB78" w14:textId="77777777" w:rsidR="0070733E" w:rsidRPr="00312D7F" w:rsidRDefault="0070733E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52E04983" w14:textId="77777777" w:rsidTr="00187642">
        <w:trPr>
          <w:trHeight w:val="381"/>
          <w:jc w:val="center"/>
        </w:trPr>
        <w:tc>
          <w:tcPr>
            <w:tcW w:w="1903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1AB22B61" w14:textId="77777777" w:rsidR="00DD12E2" w:rsidRPr="00312D7F" w:rsidRDefault="00DD12E2" w:rsidP="00A365B4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Persona de contacto:</w:t>
            </w:r>
          </w:p>
        </w:tc>
        <w:tc>
          <w:tcPr>
            <w:tcW w:w="125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36D9FE" w14:textId="77777777" w:rsidR="00DD12E2" w:rsidRPr="00312D7F" w:rsidRDefault="00DD12E2" w:rsidP="00A365B4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1355B021" w14:textId="77777777" w:rsidR="00DD12E2" w:rsidRPr="00312D7F" w:rsidRDefault="00DD12E2" w:rsidP="00A365B4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1329" w:type="pct"/>
            <w:gridSpan w:val="2"/>
            <w:shd w:val="clear" w:color="auto" w:fill="auto"/>
            <w:vAlign w:val="center"/>
          </w:tcPr>
          <w:p w14:paraId="5952A712" w14:textId="77777777" w:rsidR="00DD12E2" w:rsidRPr="00312D7F" w:rsidRDefault="00DD12E2" w:rsidP="00A365B4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76EB8186" w14:textId="77777777" w:rsidTr="00187642">
        <w:trPr>
          <w:trHeight w:val="446"/>
          <w:jc w:val="center"/>
        </w:trPr>
        <w:tc>
          <w:tcPr>
            <w:tcW w:w="1903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0170F69E" w14:textId="77777777" w:rsidR="00DD12E2" w:rsidRPr="00312D7F" w:rsidRDefault="00DD12E2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125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B1BE93" w14:textId="77777777" w:rsidR="00DD12E2" w:rsidRPr="00312D7F" w:rsidRDefault="00DD12E2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6EE8E990" w14:textId="77777777" w:rsidR="00DD12E2" w:rsidRPr="00312D7F" w:rsidRDefault="00DD12E2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1329" w:type="pct"/>
            <w:gridSpan w:val="2"/>
            <w:shd w:val="clear" w:color="auto" w:fill="auto"/>
            <w:vAlign w:val="center"/>
          </w:tcPr>
          <w:p w14:paraId="78552EA6" w14:textId="77777777" w:rsidR="00DD12E2" w:rsidRPr="00312D7F" w:rsidRDefault="00DD12E2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2E544D21" w14:textId="77777777" w:rsidTr="00187642">
        <w:trPr>
          <w:trHeight w:val="423"/>
          <w:jc w:val="center"/>
        </w:trPr>
        <w:tc>
          <w:tcPr>
            <w:tcW w:w="1903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43D4EF2F" w14:textId="77777777" w:rsidR="00CF3521" w:rsidRPr="00312D7F" w:rsidRDefault="00CF3521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Sitio Web:</w:t>
            </w:r>
          </w:p>
        </w:tc>
        <w:tc>
          <w:tcPr>
            <w:tcW w:w="3097" w:type="pct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E8C181" w14:textId="77777777" w:rsidR="00CF3521" w:rsidRPr="00312D7F" w:rsidRDefault="00CF3521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1FA79A" w14:textId="77777777" w:rsidR="00CF3521" w:rsidRPr="00312D7F" w:rsidRDefault="00CF3521" w:rsidP="00CF352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06DBD20" w14:textId="03888A07" w:rsidR="00CF3521" w:rsidRPr="00312D7F" w:rsidRDefault="00506D75" w:rsidP="00B35D35">
      <w:pPr>
        <w:pStyle w:val="Ttulo2"/>
        <w:rPr>
          <w:rFonts w:ascii="Arial" w:hAnsi="Arial" w:cs="Arial"/>
        </w:rPr>
      </w:pPr>
      <w:r w:rsidRPr="00312D7F">
        <w:rPr>
          <w:rFonts w:ascii="Arial" w:hAnsi="Arial" w:cs="Arial"/>
        </w:rPr>
        <w:t xml:space="preserve">Información de la persona designada como representante de la </w:t>
      </w:r>
      <w:r w:rsidR="00050E24" w:rsidRPr="00312D7F">
        <w:rPr>
          <w:rFonts w:ascii="Arial" w:hAnsi="Arial" w:cs="Arial"/>
        </w:rPr>
        <w:t>Dirección</w:t>
      </w:r>
      <w:r w:rsidRPr="00312D7F">
        <w:rPr>
          <w:rFonts w:ascii="Arial" w:hAnsi="Arial" w:cs="Arial"/>
        </w:rPr>
        <w:t xml:space="preserve"> para el Sistema</w:t>
      </w:r>
      <w:r w:rsidR="008B1842" w:rsidRPr="00312D7F">
        <w:rPr>
          <w:rFonts w:ascii="Arial" w:hAnsi="Arial" w:cs="Arial"/>
        </w:rPr>
        <w:t xml:space="preserve"> de </w:t>
      </w:r>
      <w:r w:rsidR="00554E1D" w:rsidRPr="00312D7F">
        <w:rPr>
          <w:rFonts w:ascii="Arial" w:hAnsi="Arial" w:cs="Arial"/>
        </w:rPr>
        <w:t>gestión</w:t>
      </w:r>
      <w:r w:rsidR="00CF3521" w:rsidRPr="00312D7F">
        <w:rPr>
          <w:rFonts w:ascii="Arial" w:hAnsi="Arial" w:cs="Arial"/>
        </w:rPr>
        <w:t>:</w:t>
      </w:r>
    </w:p>
    <w:p w14:paraId="598531FC" w14:textId="77777777" w:rsidR="00E71F64" w:rsidRPr="00312D7F" w:rsidRDefault="00E71F64" w:rsidP="00CF3521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3212"/>
        <w:gridCol w:w="1103"/>
        <w:gridCol w:w="432"/>
        <w:gridCol w:w="2124"/>
      </w:tblGrid>
      <w:tr w:rsidR="00312D7F" w:rsidRPr="00312D7F" w14:paraId="6A60C4B5" w14:textId="77777777" w:rsidTr="00576E0E">
        <w:trPr>
          <w:trHeight w:val="381"/>
          <w:jc w:val="center"/>
        </w:trPr>
        <w:tc>
          <w:tcPr>
            <w:tcW w:w="1406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2CFD49F8" w14:textId="6BFC8D68" w:rsidR="00CF3521" w:rsidRPr="00312D7F" w:rsidRDefault="00506D75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Nombre</w:t>
            </w:r>
            <w:r w:rsidR="00CF3521" w:rsidRPr="00312D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8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0B84AA" w14:textId="77777777" w:rsidR="00CF3521" w:rsidRPr="00312D7F" w:rsidRDefault="00CF3521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30ED31DE" w14:textId="77777777" w:rsidR="00CF3521" w:rsidRPr="00312D7F" w:rsidRDefault="00CF3521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1338" w:type="pct"/>
            <w:gridSpan w:val="2"/>
            <w:shd w:val="clear" w:color="auto" w:fill="auto"/>
            <w:vAlign w:val="center"/>
          </w:tcPr>
          <w:p w14:paraId="169EEFC3" w14:textId="77777777" w:rsidR="00CF3521" w:rsidRPr="00312D7F" w:rsidRDefault="00CF3521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5C3D6041" w14:textId="77777777" w:rsidTr="00576E0E">
        <w:trPr>
          <w:trHeight w:val="351"/>
          <w:jc w:val="center"/>
        </w:trPr>
        <w:tc>
          <w:tcPr>
            <w:tcW w:w="1406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1D674ECA" w14:textId="77777777" w:rsidR="00CF3521" w:rsidRPr="00312D7F" w:rsidRDefault="00CF3521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168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46589A" w14:textId="77777777" w:rsidR="00CF3521" w:rsidRPr="00312D7F" w:rsidRDefault="00CF3521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68C1CEC7" w14:textId="0BCF96AB" w:rsidR="00CF3521" w:rsidRPr="00312D7F" w:rsidRDefault="00CF3521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Teléfono</w:t>
            </w:r>
            <w:r w:rsidR="00E71F64" w:rsidRPr="00312D7F">
              <w:rPr>
                <w:rFonts w:ascii="Arial" w:hAnsi="Arial" w:cs="Arial"/>
                <w:sz w:val="20"/>
                <w:szCs w:val="20"/>
              </w:rPr>
              <w:t>s</w:t>
            </w:r>
            <w:r w:rsidRPr="00312D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38" w:type="pct"/>
            <w:gridSpan w:val="2"/>
            <w:shd w:val="clear" w:color="auto" w:fill="auto"/>
            <w:vAlign w:val="center"/>
          </w:tcPr>
          <w:p w14:paraId="6E26A964" w14:textId="77777777" w:rsidR="00CF3521" w:rsidRPr="00312D7F" w:rsidRDefault="00CF3521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4895BE7D" w14:textId="77777777" w:rsidTr="00576E0E">
        <w:trPr>
          <w:trHeight w:val="414"/>
          <w:jc w:val="center"/>
        </w:trPr>
        <w:tc>
          <w:tcPr>
            <w:tcW w:w="1406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3AF06347" w14:textId="6F937DFD" w:rsidR="00506D75" w:rsidRPr="00312D7F" w:rsidRDefault="00506D75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168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1D6D24" w14:textId="77777777" w:rsidR="00506D75" w:rsidRPr="00312D7F" w:rsidRDefault="00506D75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0AF0C976" w14:textId="0E4BF0A5" w:rsidR="00506D75" w:rsidRPr="00312D7F" w:rsidRDefault="00506D75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Ciudad / país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526D5D01" w14:textId="77777777" w:rsidR="00506D75" w:rsidRPr="00312D7F" w:rsidRDefault="00506D75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813129" w14:textId="580BB4F6" w:rsidR="00430C0F" w:rsidRPr="008E7431" w:rsidRDefault="00430C0F" w:rsidP="008E743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651F2D3" w14:textId="77777777" w:rsidR="00F50C9D" w:rsidRPr="00312D7F" w:rsidRDefault="00F50C9D" w:rsidP="00BB13A1">
      <w:pPr>
        <w:pStyle w:val="Ttulo1"/>
        <w:spacing w:before="0" w:line="240" w:lineRule="auto"/>
        <w:ind w:left="567" w:hanging="567"/>
        <w:jc w:val="both"/>
        <w:rPr>
          <w:rFonts w:ascii="Arial" w:hAnsi="Arial" w:cs="Arial"/>
        </w:rPr>
      </w:pPr>
      <w:r w:rsidRPr="00312D7F">
        <w:rPr>
          <w:rFonts w:ascii="Arial" w:hAnsi="Arial" w:cs="Arial"/>
        </w:rPr>
        <w:t>INFORMACIÓN DEL PERSONAL DE LA ORGANIZACIÓN Y SITIOS DE AUDITORIA INVOLUCRADO EN EL ALCANCE:</w:t>
      </w:r>
    </w:p>
    <w:p w14:paraId="50DD559A" w14:textId="77777777" w:rsidR="00F50C9D" w:rsidRPr="00312D7F" w:rsidRDefault="00F50C9D" w:rsidP="00F50C9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5629E3B0" w14:textId="77777777" w:rsidR="00F50C9D" w:rsidRPr="00312D7F" w:rsidRDefault="00F50C9D" w:rsidP="00F50C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r w:rsidRPr="00312D7F">
        <w:rPr>
          <w:rFonts w:ascii="Arial" w:eastAsia="Times New Roman" w:hAnsi="Arial" w:cs="Arial"/>
          <w:sz w:val="20"/>
          <w:szCs w:val="20"/>
          <w:lang w:eastAsia="es-419"/>
        </w:rPr>
        <w:t>Relacione el personal que se encuentra en las instalaciones de su empresa, proyectos, sitios temporales, incluyendo contratistas y personal directo asociado. Mencione también las actividades desarrolladas en sus instalaciones, proyectos u otros sitios. Incluya las actividades / procesos contemplados en el alcance de la certificación, que son contratados de forma externa, también el personal que es contratado de forma externa.</w:t>
      </w:r>
    </w:p>
    <w:p w14:paraId="2010C29D" w14:textId="77777777" w:rsidR="00F50C9D" w:rsidRPr="00312D7F" w:rsidRDefault="00F50C9D" w:rsidP="00F50C9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419"/>
        </w:rPr>
      </w:pPr>
    </w:p>
    <w:p w14:paraId="3E06B530" w14:textId="77777777" w:rsidR="00F50C9D" w:rsidRPr="00312D7F" w:rsidRDefault="00F50C9D" w:rsidP="00F50C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r w:rsidRPr="00312D7F">
        <w:rPr>
          <w:rFonts w:ascii="Arial" w:eastAsia="Times New Roman" w:hAnsi="Arial" w:cs="Arial"/>
          <w:sz w:val="20"/>
          <w:szCs w:val="20"/>
          <w:lang w:eastAsia="es-419"/>
        </w:rPr>
        <w:t>El personal, sitios y proyectos reportados en este apartado, serán verificados en la ejecución del servicio, cualquier diferencia puede generar variaciones en el tiempo de auditoria ofertado.</w:t>
      </w:r>
    </w:p>
    <w:p w14:paraId="2261B61A" w14:textId="77777777" w:rsidR="00F50C9D" w:rsidRPr="00312D7F" w:rsidRDefault="00F50C9D" w:rsidP="00F50C9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1993B7BF" w14:textId="77777777" w:rsidR="00F50C9D" w:rsidRPr="00312D7F" w:rsidRDefault="00F50C9D" w:rsidP="00F50C9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0E32155A" w14:textId="77777777" w:rsidR="00F50C9D" w:rsidRDefault="00F50C9D" w:rsidP="00F50C9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  <w:sectPr w:rsidR="00F50C9D" w:rsidSect="005159C6">
          <w:headerReference w:type="default" r:id="rId8"/>
          <w:pgSz w:w="11906" w:h="16838"/>
          <w:pgMar w:top="1487" w:right="1134" w:bottom="1134" w:left="1134" w:header="709" w:footer="709" w:gutter="0"/>
          <w:cols w:space="708"/>
          <w:docGrid w:linePitch="360"/>
        </w:sectPr>
      </w:pP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033"/>
        <w:gridCol w:w="438"/>
        <w:gridCol w:w="1321"/>
        <w:gridCol w:w="3043"/>
        <w:gridCol w:w="1563"/>
        <w:gridCol w:w="991"/>
        <w:gridCol w:w="1104"/>
        <w:gridCol w:w="1364"/>
      </w:tblGrid>
      <w:tr w:rsidR="001D3D61" w:rsidRPr="00312D7F" w14:paraId="2C6CDC63" w14:textId="77777777" w:rsidTr="00576E0E">
        <w:trPr>
          <w:trHeight w:val="1215"/>
          <w:jc w:val="center"/>
        </w:trPr>
        <w:tc>
          <w:tcPr>
            <w:tcW w:w="118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1847078B" w14:textId="1CE1549D" w:rsidR="001D3D61" w:rsidRPr="00576E0E" w:rsidRDefault="001D3D61" w:rsidP="002712FB">
            <w:pPr>
              <w:spacing w:after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18"/>
                <w:szCs w:val="18"/>
                <w:lang w:val="es-CO" w:eastAsia="ja-JP"/>
              </w:rPr>
            </w:pPr>
            <w:r w:rsidRPr="00576E0E">
              <w:rPr>
                <w:rFonts w:ascii="Arial" w:eastAsia="MS Mincho" w:hAnsi="Arial" w:cs="Arial"/>
                <w:b/>
                <w:bCs/>
                <w:color w:val="FFFFFF" w:themeColor="background1"/>
                <w:sz w:val="18"/>
                <w:szCs w:val="18"/>
                <w:lang w:val="es-CO" w:eastAsia="ja-JP"/>
              </w:rPr>
              <w:lastRenderedPageBreak/>
              <w:t>Lugar donde se realizará la auditoría</w:t>
            </w:r>
          </w:p>
          <w:p w14:paraId="3EE1D634" w14:textId="77777777" w:rsidR="001D3D61" w:rsidRPr="00576E0E" w:rsidRDefault="001D3D61" w:rsidP="002712F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</w:pPr>
          </w:p>
          <w:p w14:paraId="05BAD1A0" w14:textId="7D46264C" w:rsidR="001D3D61" w:rsidRPr="00576E0E" w:rsidRDefault="001D3D61" w:rsidP="00BB13A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</w:pPr>
            <w:r w:rsidRPr="00576E0E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  <w:t>Indicar la Dirección y ciudad</w:t>
            </w:r>
          </w:p>
        </w:tc>
        <w:tc>
          <w:tcPr>
            <w:tcW w:w="517" w:type="pct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B08A636" w14:textId="18D3A96A" w:rsidR="001D3D61" w:rsidRPr="00576E0E" w:rsidRDefault="001D3D61" w:rsidP="002712F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</w:pPr>
            <w:r w:rsidRPr="00576E0E">
              <w:rPr>
                <w:rFonts w:ascii="Arial" w:eastAsia="MS Mincho" w:hAnsi="Arial" w:cs="Arial"/>
                <w:b/>
                <w:bCs/>
                <w:color w:val="FFFFFF" w:themeColor="background1"/>
                <w:sz w:val="18"/>
                <w:szCs w:val="18"/>
                <w:lang w:val="es-CO" w:eastAsia="ja-JP"/>
              </w:rPr>
              <w:t>*Marque con una X si el sitio es:</w:t>
            </w:r>
          </w:p>
        </w:tc>
        <w:tc>
          <w:tcPr>
            <w:tcW w:w="464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5DD6392" w14:textId="77777777" w:rsidR="001D3D61" w:rsidRPr="00576E0E" w:rsidRDefault="001D3D61" w:rsidP="002712FB">
            <w:pPr>
              <w:spacing w:after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18"/>
                <w:szCs w:val="18"/>
                <w:lang w:val="es-CO" w:eastAsia="ja-JP"/>
              </w:rPr>
            </w:pPr>
          </w:p>
          <w:p w14:paraId="5941BEEA" w14:textId="77777777" w:rsidR="001D3D61" w:rsidRPr="00576E0E" w:rsidRDefault="001D3D61" w:rsidP="002712FB">
            <w:pPr>
              <w:spacing w:after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18"/>
                <w:szCs w:val="18"/>
                <w:lang w:val="es-CO" w:eastAsia="ja-JP"/>
              </w:rPr>
            </w:pPr>
            <w:r w:rsidRPr="00576E0E">
              <w:rPr>
                <w:rFonts w:ascii="Arial" w:eastAsia="MS Mincho" w:hAnsi="Arial" w:cs="Arial"/>
                <w:b/>
                <w:bCs/>
                <w:color w:val="FFFFFF" w:themeColor="background1"/>
                <w:sz w:val="18"/>
                <w:szCs w:val="18"/>
                <w:lang w:val="es-CO" w:eastAsia="ja-JP"/>
              </w:rPr>
              <w:t>Tiempo de desplazamiento al sitio.</w:t>
            </w:r>
          </w:p>
        </w:tc>
        <w:tc>
          <w:tcPr>
            <w:tcW w:w="1069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A45FFE8" w14:textId="57574A25" w:rsidR="001D3D61" w:rsidRPr="00576E0E" w:rsidRDefault="001D3D61" w:rsidP="002712F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</w:pPr>
            <w:r w:rsidRPr="00576E0E">
              <w:rPr>
                <w:rFonts w:ascii="Arial" w:eastAsia="MS Mincho" w:hAnsi="Arial" w:cs="Arial"/>
                <w:b/>
                <w:bCs/>
                <w:color w:val="FFFFFF" w:themeColor="background1"/>
                <w:sz w:val="18"/>
                <w:szCs w:val="18"/>
                <w:lang w:val="es-CO" w:eastAsia="ja-JP"/>
              </w:rPr>
              <w:t>Procesos incluidos en el alcance desarrollados en cada sitio</w:t>
            </w:r>
          </w:p>
        </w:tc>
        <w:tc>
          <w:tcPr>
            <w:tcW w:w="549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DBF0047" w14:textId="7D033F94" w:rsidR="001D3D61" w:rsidRPr="00576E0E" w:rsidRDefault="001D3D61" w:rsidP="00B013DC">
            <w:pPr>
              <w:spacing w:after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18"/>
                <w:szCs w:val="18"/>
                <w:lang w:val="es-CO" w:eastAsia="ja-JP"/>
              </w:rPr>
            </w:pPr>
            <w:r w:rsidRPr="00576E0E">
              <w:rPr>
                <w:rFonts w:ascii="Arial" w:eastAsia="MS Mincho" w:hAnsi="Arial" w:cs="Arial"/>
                <w:b/>
                <w:bCs/>
                <w:color w:val="FFFFFF" w:themeColor="background1"/>
                <w:sz w:val="18"/>
                <w:szCs w:val="18"/>
                <w:lang w:val="es-CO" w:eastAsia="ja-JP"/>
              </w:rPr>
              <w:t>CARGO:</w:t>
            </w:r>
          </w:p>
        </w:tc>
        <w:tc>
          <w:tcPr>
            <w:tcW w:w="348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E50A5DF" w14:textId="78FD9ACF" w:rsidR="001D3D61" w:rsidRPr="00576E0E" w:rsidRDefault="001D3D61" w:rsidP="00B013D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</w:pPr>
            <w:r w:rsidRPr="00576E0E">
              <w:rPr>
                <w:rFonts w:ascii="Arial" w:eastAsia="MS Mincho" w:hAnsi="Arial" w:cs="Arial"/>
                <w:b/>
                <w:bCs/>
                <w:color w:val="FFFFFF" w:themeColor="background1"/>
                <w:sz w:val="18"/>
                <w:szCs w:val="18"/>
                <w:lang w:val="es-CO" w:eastAsia="ja-JP"/>
              </w:rPr>
              <w:t>No. De personas en el cargo</w:t>
            </w:r>
          </w:p>
        </w:tc>
        <w:tc>
          <w:tcPr>
            <w:tcW w:w="388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1E420BA" w14:textId="5ED7F835" w:rsidR="001D3D61" w:rsidRPr="00576E0E" w:rsidRDefault="001D3D61" w:rsidP="00B013DC">
            <w:pPr>
              <w:spacing w:after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18"/>
                <w:szCs w:val="18"/>
                <w:lang w:val="es-CO" w:eastAsia="ja-JP"/>
              </w:rPr>
            </w:pPr>
            <w:r w:rsidRPr="00576E0E">
              <w:rPr>
                <w:rFonts w:ascii="Arial" w:eastAsia="MS Mincho" w:hAnsi="Arial" w:cs="Arial"/>
                <w:b/>
                <w:bCs/>
                <w:color w:val="FFFFFF" w:themeColor="background1"/>
                <w:sz w:val="18"/>
                <w:szCs w:val="18"/>
                <w:lang w:val="es-CO" w:eastAsia="ja-JP"/>
              </w:rPr>
              <w:t>Tareas Repetitivas</w:t>
            </w:r>
          </w:p>
          <w:p w14:paraId="27C82689" w14:textId="77777777" w:rsidR="001D3D61" w:rsidRPr="00576E0E" w:rsidRDefault="001D3D61" w:rsidP="00B013DC">
            <w:pPr>
              <w:spacing w:after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18"/>
                <w:szCs w:val="18"/>
                <w:lang w:val="es-CO" w:eastAsia="ja-JP"/>
              </w:rPr>
            </w:pPr>
            <w:r w:rsidRPr="00576E0E">
              <w:rPr>
                <w:rFonts w:ascii="Arial" w:eastAsia="MS Mincho" w:hAnsi="Arial" w:cs="Arial"/>
                <w:b/>
                <w:bCs/>
                <w:color w:val="FFFFFF" w:themeColor="background1"/>
                <w:sz w:val="18"/>
                <w:szCs w:val="18"/>
                <w:lang w:val="es-CO" w:eastAsia="ja-JP"/>
              </w:rPr>
              <w:t>(SI / NO)</w:t>
            </w:r>
          </w:p>
          <w:p w14:paraId="76F85CF6" w14:textId="447B1AA2" w:rsidR="001D3D61" w:rsidRPr="00576E0E" w:rsidRDefault="001D3D61" w:rsidP="002712F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</w:pPr>
          </w:p>
        </w:tc>
        <w:tc>
          <w:tcPr>
            <w:tcW w:w="479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0F600FA" w14:textId="05754A0E" w:rsidR="009C07E2" w:rsidRPr="00576E0E" w:rsidRDefault="001D3D61" w:rsidP="00576E0E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FFFFFF" w:themeColor="background1"/>
                <w:sz w:val="16"/>
                <w:szCs w:val="16"/>
                <w:lang w:val="es-CO" w:eastAsia="ja-JP"/>
              </w:rPr>
            </w:pPr>
            <w:r w:rsidRPr="00576E0E">
              <w:rPr>
                <w:rFonts w:ascii="Arial" w:eastAsia="MS Mincho" w:hAnsi="Arial" w:cs="Arial"/>
                <w:b/>
                <w:bCs/>
                <w:color w:val="FFFFFF" w:themeColor="background1"/>
                <w:sz w:val="18"/>
                <w:szCs w:val="18"/>
                <w:lang w:val="es-CO" w:eastAsia="ja-JP"/>
              </w:rPr>
              <w:t>Tipo de contrato:</w:t>
            </w:r>
          </w:p>
          <w:p w14:paraId="742BEBF6" w14:textId="77777777" w:rsidR="009C07E2" w:rsidRPr="00576E0E" w:rsidRDefault="001D3D61" w:rsidP="00576E0E">
            <w:pPr>
              <w:pStyle w:val="Prrafodelista"/>
              <w:numPr>
                <w:ilvl w:val="0"/>
                <w:numId w:val="23"/>
              </w:numPr>
              <w:tabs>
                <w:tab w:val="left" w:pos="207"/>
              </w:tabs>
              <w:spacing w:after="0" w:line="240" w:lineRule="auto"/>
              <w:ind w:left="65" w:firstLine="0"/>
              <w:rPr>
                <w:rFonts w:ascii="Arial" w:eastAsia="MS Mincho" w:hAnsi="Arial" w:cs="Arial"/>
                <w:color w:val="FFFFFF" w:themeColor="background1"/>
                <w:sz w:val="16"/>
                <w:szCs w:val="16"/>
                <w:lang w:val="es-CO" w:eastAsia="ja-JP"/>
              </w:rPr>
            </w:pPr>
            <w:r w:rsidRPr="00576E0E">
              <w:rPr>
                <w:rFonts w:ascii="Arial" w:eastAsia="MS Mincho" w:hAnsi="Arial" w:cs="Arial"/>
                <w:color w:val="FFFFFF" w:themeColor="background1"/>
                <w:sz w:val="16"/>
                <w:szCs w:val="16"/>
                <w:lang w:val="es-CO" w:eastAsia="ja-JP"/>
              </w:rPr>
              <w:t>Directo</w:t>
            </w:r>
          </w:p>
          <w:p w14:paraId="62671FF9" w14:textId="77777777" w:rsidR="009C07E2" w:rsidRPr="00576E0E" w:rsidRDefault="001D3D61" w:rsidP="00576E0E">
            <w:pPr>
              <w:pStyle w:val="Prrafodelista"/>
              <w:numPr>
                <w:ilvl w:val="0"/>
                <w:numId w:val="23"/>
              </w:numPr>
              <w:tabs>
                <w:tab w:val="left" w:pos="207"/>
              </w:tabs>
              <w:spacing w:after="0" w:line="240" w:lineRule="auto"/>
              <w:ind w:left="65" w:firstLine="0"/>
              <w:rPr>
                <w:rFonts w:ascii="Arial" w:eastAsia="MS Mincho" w:hAnsi="Arial" w:cs="Arial"/>
                <w:color w:val="FFFFFF" w:themeColor="background1"/>
                <w:sz w:val="16"/>
                <w:szCs w:val="16"/>
                <w:lang w:val="es-CO" w:eastAsia="ja-JP"/>
              </w:rPr>
            </w:pPr>
            <w:r w:rsidRPr="00576E0E">
              <w:rPr>
                <w:rFonts w:ascii="Arial" w:eastAsia="MS Mincho" w:hAnsi="Arial" w:cs="Arial"/>
                <w:color w:val="FFFFFF" w:themeColor="background1"/>
                <w:sz w:val="16"/>
                <w:szCs w:val="16"/>
                <w:lang w:val="es-CO" w:eastAsia="ja-JP"/>
              </w:rPr>
              <w:t>Contratista</w:t>
            </w:r>
          </w:p>
          <w:p w14:paraId="70AD8DAB" w14:textId="77777777" w:rsidR="009C07E2" w:rsidRPr="00576E0E" w:rsidRDefault="001D3D61" w:rsidP="00576E0E">
            <w:pPr>
              <w:pStyle w:val="Prrafodelista"/>
              <w:numPr>
                <w:ilvl w:val="0"/>
                <w:numId w:val="23"/>
              </w:numPr>
              <w:tabs>
                <w:tab w:val="left" w:pos="207"/>
              </w:tabs>
              <w:spacing w:after="0" w:line="240" w:lineRule="auto"/>
              <w:ind w:left="65" w:firstLine="0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</w:pPr>
            <w:r w:rsidRPr="00576E0E">
              <w:rPr>
                <w:rFonts w:ascii="Arial" w:eastAsia="MS Mincho" w:hAnsi="Arial" w:cs="Arial"/>
                <w:color w:val="FFFFFF" w:themeColor="background1"/>
                <w:sz w:val="16"/>
                <w:szCs w:val="16"/>
                <w:lang w:val="es-CO" w:eastAsia="ja-JP"/>
              </w:rPr>
              <w:t>Temporal</w:t>
            </w:r>
          </w:p>
          <w:p w14:paraId="49B591E9" w14:textId="62083A32" w:rsidR="001D3D61" w:rsidRPr="00576E0E" w:rsidRDefault="001D3D61" w:rsidP="00576E0E">
            <w:pPr>
              <w:pStyle w:val="Prrafodelista"/>
              <w:numPr>
                <w:ilvl w:val="0"/>
                <w:numId w:val="23"/>
              </w:numPr>
              <w:tabs>
                <w:tab w:val="left" w:pos="207"/>
              </w:tabs>
              <w:spacing w:after="0" w:line="240" w:lineRule="auto"/>
              <w:ind w:left="65" w:firstLine="0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</w:pPr>
            <w:r w:rsidRPr="00576E0E">
              <w:rPr>
                <w:rFonts w:ascii="Arial" w:eastAsia="MS Mincho" w:hAnsi="Arial" w:cs="Arial"/>
                <w:color w:val="FFFFFF" w:themeColor="background1"/>
                <w:sz w:val="16"/>
                <w:szCs w:val="16"/>
                <w:lang w:val="es-CO" w:eastAsia="ja-JP"/>
              </w:rPr>
              <w:t>Asociado</w:t>
            </w:r>
          </w:p>
        </w:tc>
      </w:tr>
      <w:tr w:rsidR="00DA3A6B" w:rsidRPr="00312D7F" w14:paraId="0709068E" w14:textId="77777777" w:rsidTr="00DA3A6B">
        <w:trPr>
          <w:trHeight w:val="300"/>
          <w:jc w:val="center"/>
        </w:trPr>
        <w:tc>
          <w:tcPr>
            <w:tcW w:w="1186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6A556F" w14:textId="1A67D071" w:rsidR="001D3D61" w:rsidRPr="00576E0E" w:rsidRDefault="001D3D61" w:rsidP="00576E0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76E0E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Sede principal:</w:t>
            </w:r>
          </w:p>
        </w:tc>
        <w:tc>
          <w:tcPr>
            <w:tcW w:w="363" w:type="pc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E216E4" w14:textId="1AEC8D3A" w:rsidR="001D3D61" w:rsidRPr="00576E0E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576E0E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Permanente</w:t>
            </w:r>
          </w:p>
        </w:tc>
        <w:tc>
          <w:tcPr>
            <w:tcW w:w="154" w:type="pc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C7B35" w14:textId="5AD21E52" w:rsidR="001D3D61" w:rsidRPr="00576E0E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64" w:type="pct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FEF9212" w14:textId="77777777" w:rsidR="001D3D61" w:rsidRPr="00576E0E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069" w:type="pct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7508EC" w14:textId="69AF12CF" w:rsidR="001D3D61" w:rsidRPr="00576E0E" w:rsidRDefault="001D3D61" w:rsidP="00576E0E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85" w:hanging="283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  <w:p w14:paraId="737D8AD1" w14:textId="0376E632" w:rsidR="001D3D61" w:rsidRPr="00576E0E" w:rsidRDefault="001D3D61" w:rsidP="00576E0E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85" w:hanging="283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  <w:p w14:paraId="635C81E6" w14:textId="5C62FD13" w:rsidR="001D3D61" w:rsidRPr="00576E0E" w:rsidRDefault="001D3D61" w:rsidP="00B013D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85" w:hanging="283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  <w:p w14:paraId="7C74EC69" w14:textId="77777777" w:rsidR="001D3D61" w:rsidRPr="00576E0E" w:rsidRDefault="001D3D61" w:rsidP="00576E0E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85" w:hanging="283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  <w:p w14:paraId="64C39301" w14:textId="4760E3C0" w:rsidR="001D3D61" w:rsidRPr="00576E0E" w:rsidRDefault="001D3D61" w:rsidP="00576E0E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549" w:type="pc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DEB7EBB" w14:textId="3726E30F" w:rsidR="001D3D61" w:rsidRPr="00576E0E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76E0E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Gerencial</w:t>
            </w:r>
          </w:p>
        </w:tc>
        <w:tc>
          <w:tcPr>
            <w:tcW w:w="348" w:type="pc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E699EF5" w14:textId="77777777" w:rsidR="001D3D61" w:rsidRPr="00576E0E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88" w:type="pc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503DA60" w14:textId="77777777" w:rsidR="001D3D61" w:rsidRPr="00576E0E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79" w:type="pc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noWrap/>
            <w:vAlign w:val="center"/>
          </w:tcPr>
          <w:p w14:paraId="7FDD3F48" w14:textId="4CF9E722" w:rsidR="001D3D61" w:rsidRPr="00576E0E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</w:tr>
      <w:tr w:rsidR="00264B50" w:rsidRPr="00312D7F" w14:paraId="10AAC2C2" w14:textId="77777777" w:rsidTr="00DA3A6B">
        <w:trPr>
          <w:trHeight w:val="300"/>
          <w:jc w:val="center"/>
        </w:trPr>
        <w:tc>
          <w:tcPr>
            <w:tcW w:w="1186" w:type="pct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vAlign w:val="center"/>
            <w:hideMark/>
          </w:tcPr>
          <w:p w14:paraId="0124ECB3" w14:textId="4E0989B7" w:rsidR="001D3D61" w:rsidRPr="00576E0E" w:rsidRDefault="001D3D61" w:rsidP="00576E0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76E0E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1.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DEE3B3" w14:textId="069E9292" w:rsidR="001D3D61" w:rsidRPr="00576E0E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576E0E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Temporal</w:t>
            </w:r>
          </w:p>
        </w:tc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9346C" w14:textId="7F745B48" w:rsidR="001D3D61" w:rsidRPr="00576E0E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6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7CB8DA" w14:textId="77777777" w:rsidR="001D3D61" w:rsidRPr="00576E0E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06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CC4937" w14:textId="77777777" w:rsidR="001D3D61" w:rsidRPr="00576E0E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7218F26" w14:textId="6030F5D7" w:rsidR="001D3D61" w:rsidRPr="00576E0E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76E0E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Administrativo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D7D5D90" w14:textId="77777777" w:rsidR="001D3D61" w:rsidRPr="00576E0E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D7B3AB6" w14:textId="77777777" w:rsidR="001D3D61" w:rsidRPr="00576E0E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noWrap/>
            <w:vAlign w:val="center"/>
          </w:tcPr>
          <w:p w14:paraId="3B882EB3" w14:textId="65C775A2" w:rsidR="001D3D61" w:rsidRPr="00576E0E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</w:tr>
      <w:tr w:rsidR="00264B50" w:rsidRPr="00312D7F" w14:paraId="376D065B" w14:textId="77777777" w:rsidTr="00DA3A6B">
        <w:trPr>
          <w:trHeight w:val="300"/>
          <w:jc w:val="center"/>
        </w:trPr>
        <w:tc>
          <w:tcPr>
            <w:tcW w:w="1186" w:type="pct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  <w:hideMark/>
          </w:tcPr>
          <w:p w14:paraId="0931C7B3" w14:textId="7C37BF12" w:rsidR="001D3D61" w:rsidRPr="00576E0E" w:rsidRDefault="001D3D61" w:rsidP="00576E0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4DD1BE" w14:textId="19F875E5" w:rsidR="001D3D61" w:rsidRPr="00576E0E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576E0E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Proyecto</w:t>
            </w:r>
          </w:p>
        </w:tc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C6CA02" w14:textId="6608B67D" w:rsidR="001D3D61" w:rsidRPr="00576E0E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6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40A078" w14:textId="77777777" w:rsidR="001D3D61" w:rsidRPr="00576E0E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06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58EB18" w14:textId="77777777" w:rsidR="001D3D61" w:rsidRPr="00576E0E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63FC6D8" w14:textId="481548B1" w:rsidR="001D3D61" w:rsidRPr="00576E0E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76E0E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Operacional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BC1F1E" w14:textId="77777777" w:rsidR="001D3D61" w:rsidRPr="00576E0E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0282CA" w14:textId="77777777" w:rsidR="001D3D61" w:rsidRPr="00576E0E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noWrap/>
            <w:vAlign w:val="center"/>
          </w:tcPr>
          <w:p w14:paraId="26603E66" w14:textId="77777777" w:rsidR="001D3D61" w:rsidRPr="00576E0E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</w:tr>
      <w:tr w:rsidR="00DA3A6B" w:rsidRPr="00312D7F" w14:paraId="5CC9A229" w14:textId="77777777" w:rsidTr="00DA3A6B">
        <w:trPr>
          <w:trHeight w:val="300"/>
          <w:jc w:val="center"/>
        </w:trPr>
        <w:tc>
          <w:tcPr>
            <w:tcW w:w="1186" w:type="pct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07774725" w14:textId="77777777" w:rsidR="001D3D61" w:rsidRPr="00576E0E" w:rsidRDefault="001D3D61" w:rsidP="00BC6B2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F119F5" w14:textId="2C878275" w:rsidR="001D3D61" w:rsidRPr="002A558A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2A558A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Virtual</w:t>
            </w:r>
          </w:p>
        </w:tc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0D7D725F" w14:textId="77777777" w:rsidR="001D3D61" w:rsidRPr="00576E0E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64" w:type="pct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209959FD" w14:textId="77777777" w:rsidR="001D3D61" w:rsidRPr="00576E0E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069" w:type="pct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361E1095" w14:textId="77777777" w:rsidR="001D3D61" w:rsidRPr="00576E0E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A6EFD85" w14:textId="533017BA" w:rsidR="001D3D61" w:rsidRPr="00576E0E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76E0E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Otros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noWrap/>
            <w:vAlign w:val="center"/>
          </w:tcPr>
          <w:p w14:paraId="4F00A58A" w14:textId="77777777" w:rsidR="001D3D61" w:rsidRPr="00576E0E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noWrap/>
            <w:vAlign w:val="center"/>
          </w:tcPr>
          <w:p w14:paraId="66DB913F" w14:textId="77777777" w:rsidR="001D3D61" w:rsidRPr="00576E0E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14:paraId="1060103B" w14:textId="77777777" w:rsidR="001D3D61" w:rsidRPr="00576E0E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</w:tr>
      <w:tr w:rsidR="00264B50" w:rsidRPr="00312D7F" w14:paraId="4E71A5BA" w14:textId="77777777" w:rsidTr="00576E0E">
        <w:trPr>
          <w:trHeight w:val="300"/>
          <w:jc w:val="center"/>
        </w:trPr>
        <w:tc>
          <w:tcPr>
            <w:tcW w:w="1186" w:type="pc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0F39C2" w14:textId="1BED46A1" w:rsidR="0048753A" w:rsidRPr="00576E0E" w:rsidRDefault="0048753A" w:rsidP="00576E0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76E0E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Sede 2:</w:t>
            </w:r>
          </w:p>
        </w:tc>
        <w:tc>
          <w:tcPr>
            <w:tcW w:w="363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056FB8" w14:textId="7DE37A48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2A558A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Permanente</w:t>
            </w:r>
          </w:p>
        </w:tc>
        <w:tc>
          <w:tcPr>
            <w:tcW w:w="154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7FC0" w14:textId="35567D98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64" w:type="pct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5CAC09" w14:textId="3E76D15E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069" w:type="pct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1BF5A" w14:textId="77777777" w:rsidR="0048753A" w:rsidRPr="00576E0E" w:rsidRDefault="0048753A" w:rsidP="0048753A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85" w:hanging="283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  <w:p w14:paraId="4CF6DB7A" w14:textId="77777777" w:rsidR="0048753A" w:rsidRPr="00576E0E" w:rsidRDefault="0048753A" w:rsidP="0048753A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85" w:hanging="283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  <w:p w14:paraId="354EB3DC" w14:textId="77777777" w:rsidR="0048753A" w:rsidRPr="00576E0E" w:rsidRDefault="0048753A" w:rsidP="0048753A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85" w:hanging="283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  <w:p w14:paraId="2756BEEA" w14:textId="77777777" w:rsidR="0048753A" w:rsidRPr="00576E0E" w:rsidRDefault="0048753A" w:rsidP="0048753A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85" w:hanging="283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  <w:p w14:paraId="0240B375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549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314F59" w14:textId="45E6CF21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76E0E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Gerencial</w:t>
            </w:r>
          </w:p>
        </w:tc>
        <w:tc>
          <w:tcPr>
            <w:tcW w:w="34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DB386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8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CC9E7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79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14:paraId="12FA7046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</w:tr>
      <w:tr w:rsidR="0048753A" w:rsidRPr="00312D7F" w14:paraId="71EA412C" w14:textId="77777777" w:rsidTr="00576E0E">
        <w:trPr>
          <w:trHeight w:val="300"/>
          <w:jc w:val="center"/>
        </w:trPr>
        <w:tc>
          <w:tcPr>
            <w:tcW w:w="1186" w:type="pct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2AAC54D7" w14:textId="4D431BB4" w:rsidR="0048753A" w:rsidRPr="00576E0E" w:rsidRDefault="0048753A" w:rsidP="00576E0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76E0E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2: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0A2A4B" w14:textId="1AD7278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2A558A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Temporal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9340" w14:textId="272BF2B1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00BB3F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0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1C0DD1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4AF206" w14:textId="42A500B3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76E0E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Administrativo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3CDFD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2157C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14:paraId="7BAF272F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</w:tr>
      <w:tr w:rsidR="00264B50" w:rsidRPr="00312D7F" w14:paraId="194E996B" w14:textId="77777777" w:rsidTr="00DA3A6B">
        <w:trPr>
          <w:trHeight w:val="300"/>
          <w:jc w:val="center"/>
        </w:trPr>
        <w:tc>
          <w:tcPr>
            <w:tcW w:w="1186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42D331F7" w14:textId="548A0E06" w:rsidR="0048753A" w:rsidRPr="00576E0E" w:rsidRDefault="0048753A" w:rsidP="00576E0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0B93A6" w14:textId="4B1413D3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2A558A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Proyecto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30A9AC" w14:textId="763CA825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E9F643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0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994CD2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24DE05" w14:textId="4F18B974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76E0E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Operacional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3663578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31DF34C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noWrap/>
            <w:vAlign w:val="center"/>
          </w:tcPr>
          <w:p w14:paraId="2F0B4EA7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</w:tr>
      <w:tr w:rsidR="0048753A" w:rsidRPr="00312D7F" w14:paraId="3B74E61F" w14:textId="77777777" w:rsidTr="00576E0E">
        <w:trPr>
          <w:trHeight w:val="300"/>
          <w:jc w:val="center"/>
        </w:trPr>
        <w:tc>
          <w:tcPr>
            <w:tcW w:w="1186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894190E" w14:textId="77777777" w:rsidR="0048753A" w:rsidRPr="00576E0E" w:rsidRDefault="0048753A" w:rsidP="0048753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63" w:type="pct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9214F6" w14:textId="43DB119F" w:rsidR="0048753A" w:rsidRPr="002A558A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2A558A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Virtual</w:t>
            </w:r>
          </w:p>
        </w:tc>
        <w:tc>
          <w:tcPr>
            <w:tcW w:w="154" w:type="pct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33B0A45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B05B7EF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069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56E0E83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549" w:type="pct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2F8464" w14:textId="028F7C99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76E0E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Otros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14:paraId="4BF6D123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14:paraId="56C1F944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14:paraId="6A847F77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</w:tr>
      <w:tr w:rsidR="00264B50" w:rsidRPr="00312D7F" w14:paraId="31A94F77" w14:textId="77777777" w:rsidTr="00576E0E">
        <w:trPr>
          <w:trHeight w:val="300"/>
          <w:jc w:val="center"/>
        </w:trPr>
        <w:tc>
          <w:tcPr>
            <w:tcW w:w="1186" w:type="pc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6F63BC" w14:textId="52FF9F91" w:rsidR="0048753A" w:rsidRPr="00576E0E" w:rsidRDefault="0048753A" w:rsidP="00576E0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76E0E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Sede 3:</w:t>
            </w:r>
          </w:p>
        </w:tc>
        <w:tc>
          <w:tcPr>
            <w:tcW w:w="363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42D27E" w14:textId="396059BF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2A558A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Permanente</w:t>
            </w:r>
          </w:p>
        </w:tc>
        <w:tc>
          <w:tcPr>
            <w:tcW w:w="154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11AB" w14:textId="7B11B46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64" w:type="pct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C95F4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069" w:type="pct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AFEDA" w14:textId="77777777" w:rsidR="0048753A" w:rsidRPr="00576E0E" w:rsidRDefault="0048753A" w:rsidP="0048753A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85" w:hanging="283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  <w:p w14:paraId="24FFE93C" w14:textId="77777777" w:rsidR="0048753A" w:rsidRPr="00576E0E" w:rsidRDefault="0048753A" w:rsidP="0048753A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85" w:hanging="283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  <w:p w14:paraId="08A355FA" w14:textId="77777777" w:rsidR="0048753A" w:rsidRPr="00576E0E" w:rsidRDefault="0048753A" w:rsidP="0048753A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85" w:hanging="283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  <w:p w14:paraId="7D260D9E" w14:textId="77777777" w:rsidR="0048753A" w:rsidRPr="00576E0E" w:rsidRDefault="0048753A" w:rsidP="0048753A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85" w:hanging="283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  <w:p w14:paraId="4C917A65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549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15CD9" w14:textId="37E55046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76E0E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Gerencial</w:t>
            </w:r>
          </w:p>
        </w:tc>
        <w:tc>
          <w:tcPr>
            <w:tcW w:w="34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39061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8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69EC5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79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14:paraId="7FE5DAFB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</w:tr>
      <w:tr w:rsidR="0048753A" w:rsidRPr="00312D7F" w14:paraId="116D9ADB" w14:textId="77777777" w:rsidTr="00576E0E">
        <w:trPr>
          <w:trHeight w:val="300"/>
          <w:jc w:val="center"/>
        </w:trPr>
        <w:tc>
          <w:tcPr>
            <w:tcW w:w="1186" w:type="pct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227B50C6" w14:textId="2C176AC3" w:rsidR="0048753A" w:rsidRPr="00576E0E" w:rsidRDefault="0048753A" w:rsidP="00576E0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76E0E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3.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2BD186" w14:textId="405FB739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2A558A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Temporal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6EA7" w14:textId="0C9A6BF2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5FFBC0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0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49AA9F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3869B" w14:textId="73455A3A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76E0E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Administrativo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FB0EA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2DB39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14:paraId="4480E7DB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</w:tr>
      <w:tr w:rsidR="00264B50" w:rsidRPr="00312D7F" w14:paraId="34B221EB" w14:textId="77777777" w:rsidTr="00DA3A6B">
        <w:trPr>
          <w:trHeight w:val="300"/>
          <w:jc w:val="center"/>
        </w:trPr>
        <w:tc>
          <w:tcPr>
            <w:tcW w:w="1186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34DA7DB4" w14:textId="2702FEB8" w:rsidR="0048753A" w:rsidRPr="00576E0E" w:rsidRDefault="0048753A" w:rsidP="00576E0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ACADF5" w14:textId="3304E072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2A558A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Proyecto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153A6F" w14:textId="788FF4BB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6F7835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0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6378D3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1EFBF6" w14:textId="46A36A3E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76E0E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Operacional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7B4E6E2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20A2FC4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noWrap/>
            <w:vAlign w:val="center"/>
          </w:tcPr>
          <w:p w14:paraId="2BD72681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</w:tr>
      <w:tr w:rsidR="0048753A" w:rsidRPr="00312D7F" w14:paraId="05EA0694" w14:textId="77777777" w:rsidTr="00576E0E">
        <w:trPr>
          <w:trHeight w:val="300"/>
          <w:jc w:val="center"/>
        </w:trPr>
        <w:tc>
          <w:tcPr>
            <w:tcW w:w="1186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DEB24F9" w14:textId="77777777" w:rsidR="0048753A" w:rsidRPr="00576E0E" w:rsidRDefault="0048753A" w:rsidP="0048753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63" w:type="pct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F63E26" w14:textId="2A4FC7D9" w:rsidR="0048753A" w:rsidRPr="002A558A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2A558A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Virtual</w:t>
            </w:r>
          </w:p>
        </w:tc>
        <w:tc>
          <w:tcPr>
            <w:tcW w:w="154" w:type="pct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1BAFB8B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D50BEC4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069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DB332AE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549" w:type="pct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AC1002" w14:textId="062F9A14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76E0E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Otros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14:paraId="49EEEB8D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14:paraId="6DCF5D5B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14:paraId="473D63CB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</w:tr>
      <w:tr w:rsidR="00264B50" w:rsidRPr="00312D7F" w14:paraId="418B2DE3" w14:textId="77777777" w:rsidTr="00576E0E">
        <w:trPr>
          <w:trHeight w:val="300"/>
          <w:jc w:val="center"/>
        </w:trPr>
        <w:tc>
          <w:tcPr>
            <w:tcW w:w="1186" w:type="pc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452693" w14:textId="53587403" w:rsidR="0048753A" w:rsidRPr="00576E0E" w:rsidRDefault="0048753A" w:rsidP="00576E0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76E0E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Sede 4:</w:t>
            </w:r>
          </w:p>
        </w:tc>
        <w:tc>
          <w:tcPr>
            <w:tcW w:w="363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709D2A" w14:textId="3DC17F55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2A558A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Permanente</w:t>
            </w:r>
          </w:p>
        </w:tc>
        <w:tc>
          <w:tcPr>
            <w:tcW w:w="154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B981" w14:textId="71B42EB4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64" w:type="pct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A7D7B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069" w:type="pct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9951C" w14:textId="77777777" w:rsidR="0048753A" w:rsidRPr="00576E0E" w:rsidRDefault="0048753A" w:rsidP="0048753A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85" w:hanging="283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  <w:p w14:paraId="7C4A2C55" w14:textId="77777777" w:rsidR="0048753A" w:rsidRPr="00576E0E" w:rsidRDefault="0048753A" w:rsidP="0048753A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85" w:hanging="283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  <w:p w14:paraId="4493BEED" w14:textId="77777777" w:rsidR="0048753A" w:rsidRPr="00576E0E" w:rsidRDefault="0048753A" w:rsidP="0048753A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85" w:hanging="283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  <w:p w14:paraId="73106249" w14:textId="77777777" w:rsidR="0048753A" w:rsidRPr="00576E0E" w:rsidRDefault="0048753A" w:rsidP="0048753A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85" w:hanging="283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  <w:p w14:paraId="4E7C95A6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549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5E377" w14:textId="569782B4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76E0E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Gerencial</w:t>
            </w:r>
          </w:p>
        </w:tc>
        <w:tc>
          <w:tcPr>
            <w:tcW w:w="34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3FDC2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8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AD7CA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79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14:paraId="419531D5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</w:tr>
      <w:tr w:rsidR="0048753A" w:rsidRPr="00312D7F" w14:paraId="2A748E69" w14:textId="77777777" w:rsidTr="00576E0E">
        <w:trPr>
          <w:trHeight w:val="300"/>
          <w:jc w:val="center"/>
        </w:trPr>
        <w:tc>
          <w:tcPr>
            <w:tcW w:w="1186" w:type="pct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6B2BD000" w14:textId="4BEAE8A0" w:rsidR="0048753A" w:rsidRPr="00576E0E" w:rsidRDefault="0048753A" w:rsidP="0048753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76E0E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4.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E9FDA2" w14:textId="433EA929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2A558A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Temporal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8CE9" w14:textId="14BF0330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457255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0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3FD663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104D96" w14:textId="0D7E1AB8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76E0E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Administrativo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D411F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7FCA3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14:paraId="5BE3996F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</w:tr>
      <w:tr w:rsidR="0048753A" w:rsidRPr="00312D7F" w14:paraId="411E8570" w14:textId="77777777" w:rsidTr="00576E0E">
        <w:trPr>
          <w:trHeight w:val="300"/>
          <w:jc w:val="center"/>
        </w:trPr>
        <w:tc>
          <w:tcPr>
            <w:tcW w:w="1186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54882B29" w14:textId="77777777" w:rsidR="0048753A" w:rsidRPr="00576E0E" w:rsidRDefault="0048753A" w:rsidP="0048753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2AC471" w14:textId="55EC5618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2A558A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Proyecto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95A5" w14:textId="7DCD39AE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3594F0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0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9F854B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C95A60" w14:textId="39D3CAD4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76E0E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Operacional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CDD54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3D227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14:paraId="6F021EEC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</w:tr>
      <w:tr w:rsidR="0048753A" w:rsidRPr="00312D7F" w14:paraId="14C1DCC8" w14:textId="77777777" w:rsidTr="00576E0E">
        <w:trPr>
          <w:trHeight w:val="300"/>
          <w:jc w:val="center"/>
        </w:trPr>
        <w:tc>
          <w:tcPr>
            <w:tcW w:w="1186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735A31A" w14:textId="77777777" w:rsidR="0048753A" w:rsidRPr="00576E0E" w:rsidRDefault="0048753A" w:rsidP="0048753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F0365" w14:textId="6DDB198F" w:rsidR="0048753A" w:rsidRPr="002A558A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2A558A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Virtual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DF229B6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E36F3CD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069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D33BA4A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7E9946" w14:textId="0D18F385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76E0E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Otros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14:paraId="37CAFDF4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14:paraId="017D464C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14:paraId="3DFE7E1E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</w:tr>
    </w:tbl>
    <w:p w14:paraId="23045C62" w14:textId="77777777" w:rsidR="00F50C9D" w:rsidRPr="00576E0E" w:rsidRDefault="00F50C9D" w:rsidP="00F50C9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419"/>
        </w:rPr>
      </w:pPr>
      <w:r w:rsidRPr="00576E0E">
        <w:rPr>
          <w:rFonts w:ascii="Arial" w:eastAsia="Times New Roman" w:hAnsi="Arial" w:cs="Arial"/>
          <w:b/>
          <w:bCs/>
          <w:lang w:eastAsia="es-419"/>
        </w:rPr>
        <w:t xml:space="preserve">* </w:t>
      </w:r>
      <w:r w:rsidRPr="00576E0E">
        <w:rPr>
          <w:rFonts w:ascii="Arial" w:eastAsia="Times New Roman" w:hAnsi="Arial" w:cs="Arial"/>
          <w:lang w:eastAsia="es-419"/>
        </w:rPr>
        <w:t>Para los sitios, indicar si son propios (pertenecen legalmente a su organización) y/o si son proyectos o sitios que no pertenecen legalmente a si organización, pero es donde se presta el servicio que cubre total o parcialmente la actividad/alcance.</w:t>
      </w:r>
    </w:p>
    <w:p w14:paraId="7958D73E" w14:textId="77777777" w:rsidR="00F50C9D" w:rsidRPr="00576E0E" w:rsidRDefault="00F50C9D" w:rsidP="00F50C9D">
      <w:pPr>
        <w:tabs>
          <w:tab w:val="left" w:pos="3285"/>
        </w:tabs>
        <w:jc w:val="both"/>
        <w:rPr>
          <w:rFonts w:ascii="Arial" w:hAnsi="Arial" w:cs="Arial"/>
        </w:rPr>
      </w:pPr>
      <w:r w:rsidRPr="00576E0E">
        <w:rPr>
          <w:rFonts w:ascii="Arial" w:eastAsia="Times New Roman" w:hAnsi="Arial" w:cs="Arial"/>
          <w:b/>
          <w:bCs/>
          <w:lang w:eastAsia="es-419"/>
        </w:rPr>
        <w:t>**</w:t>
      </w:r>
      <w:r w:rsidRPr="00576E0E">
        <w:rPr>
          <w:rFonts w:ascii="Arial" w:hAnsi="Arial" w:cs="Arial"/>
          <w:lang w:val="es-CO"/>
        </w:rPr>
        <w:t xml:space="preserve">Para Certificaciones de </w:t>
      </w:r>
      <w:r w:rsidRPr="00576E0E">
        <w:rPr>
          <w:rFonts w:ascii="Arial" w:hAnsi="Arial" w:cs="Arial"/>
          <w:b/>
          <w:bCs/>
          <w:lang w:val="es-CO"/>
        </w:rPr>
        <w:t>SG-SST</w:t>
      </w:r>
      <w:r w:rsidRPr="00576E0E">
        <w:rPr>
          <w:rFonts w:ascii="Arial" w:hAnsi="Arial" w:cs="Arial"/>
          <w:lang w:val="es-CO"/>
        </w:rPr>
        <w:t>, al menos uno de los turnos dentro y fuera del horario regular de oficina deberá ser auditado durante el ciclo de certificación</w:t>
      </w:r>
      <w:r w:rsidRPr="00576E0E">
        <w:rPr>
          <w:rFonts w:ascii="Arial" w:hAnsi="Arial" w:cs="Arial"/>
          <w:u w:val="single"/>
          <w:lang w:val="es-CO"/>
        </w:rPr>
        <w:t xml:space="preserve">. </w:t>
      </w:r>
      <w:r w:rsidRPr="00576E0E">
        <w:rPr>
          <w:rFonts w:ascii="Arial" w:hAnsi="Arial" w:cs="Arial"/>
        </w:rPr>
        <w:t>Si requiere más casillas, copie, pegue o inserte filas tantas veces como necesite.</w:t>
      </w:r>
    </w:p>
    <w:p w14:paraId="4D8E40D2" w14:textId="77777777" w:rsidR="00F50C9D" w:rsidRDefault="00F50C9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419"/>
        </w:rPr>
      </w:pPr>
      <w:r>
        <w:rPr>
          <w:rFonts w:ascii="Arial" w:hAnsi="Arial" w:cs="Arial"/>
        </w:rPr>
        <w:br w:type="page"/>
      </w:r>
    </w:p>
    <w:p w14:paraId="170A7DEF" w14:textId="77777777" w:rsidR="00F50C9D" w:rsidRDefault="00F50C9D" w:rsidP="00430C0F">
      <w:pPr>
        <w:pStyle w:val="Ttulo1"/>
        <w:spacing w:before="0"/>
        <w:ind w:left="431" w:hanging="431"/>
        <w:rPr>
          <w:rFonts w:ascii="Arial" w:hAnsi="Arial" w:cs="Arial"/>
        </w:rPr>
        <w:sectPr w:rsidR="00F50C9D" w:rsidSect="00F50C9D">
          <w:headerReference w:type="default" r:id="rId9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61EDC470" w14:textId="5B75B42E" w:rsidR="00430C0F" w:rsidRDefault="00430C0F" w:rsidP="00430C0F">
      <w:pPr>
        <w:pStyle w:val="Ttulo1"/>
        <w:spacing w:before="0"/>
        <w:ind w:left="431" w:hanging="431"/>
        <w:rPr>
          <w:rFonts w:ascii="Arial" w:hAnsi="Arial" w:cs="Arial"/>
        </w:rPr>
      </w:pPr>
      <w:r w:rsidRPr="00312D7F">
        <w:rPr>
          <w:rFonts w:ascii="Arial" w:hAnsi="Arial" w:cs="Arial"/>
        </w:rPr>
        <w:lastRenderedPageBreak/>
        <w:t>SERVICIO SOLICITADO:</w:t>
      </w:r>
    </w:p>
    <w:p w14:paraId="0941C4A5" w14:textId="77777777" w:rsidR="00430C0F" w:rsidRPr="00576E0E" w:rsidRDefault="00430C0F" w:rsidP="008E7431">
      <w:pPr>
        <w:spacing w:after="0"/>
        <w:jc w:val="both"/>
        <w:rPr>
          <w:rFonts w:ascii="Arial" w:hAnsi="Arial" w:cs="Arial"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709"/>
        <w:gridCol w:w="5103"/>
        <w:gridCol w:w="703"/>
      </w:tblGrid>
      <w:tr w:rsidR="00BE4059" w:rsidRPr="00312D7F" w14:paraId="1B4AFB8B" w14:textId="77777777" w:rsidTr="00BE4059">
        <w:trPr>
          <w:trHeight w:val="427"/>
          <w:jc w:val="center"/>
        </w:trPr>
        <w:tc>
          <w:tcPr>
            <w:tcW w:w="1617" w:type="pc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6B65D3D" w14:textId="028B5812" w:rsidR="00CF3521" w:rsidRPr="00312D7F" w:rsidRDefault="00CF3521" w:rsidP="00CF3521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Certificación</w:t>
            </w:r>
            <w:r w:rsidR="00506D75" w:rsidRPr="00312D7F">
              <w:rPr>
                <w:rFonts w:ascii="Arial" w:hAnsi="Arial" w:cs="Arial"/>
                <w:sz w:val="20"/>
                <w:szCs w:val="20"/>
              </w:rPr>
              <w:t xml:space="preserve"> inicial</w:t>
            </w:r>
            <w:r w:rsidR="008E3C30" w:rsidRPr="00312D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D23D1C9" w14:textId="77777777" w:rsidR="00CF3521" w:rsidRPr="00312D7F" w:rsidRDefault="00CF3521" w:rsidP="00CF352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pct"/>
            <w:shd w:val="clear" w:color="auto" w:fill="F2F2F2" w:themeFill="background1" w:themeFillShade="F2"/>
            <w:vAlign w:val="center"/>
          </w:tcPr>
          <w:p w14:paraId="62340A0C" w14:textId="36BE589F" w:rsidR="00CF3521" w:rsidRPr="00312D7F" w:rsidRDefault="00CF3521" w:rsidP="00CF3521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Renovación de la Certificación</w:t>
            </w:r>
            <w:r w:rsidR="008E3C30" w:rsidRPr="00312D7F">
              <w:rPr>
                <w:rFonts w:ascii="Arial" w:hAnsi="Arial" w:cs="Arial"/>
                <w:sz w:val="20"/>
                <w:szCs w:val="20"/>
                <w:lang w:val="es-CO"/>
              </w:rPr>
              <w:t>:</w:t>
            </w:r>
          </w:p>
        </w:tc>
        <w:tc>
          <w:tcPr>
            <w:tcW w:w="365" w:type="pct"/>
            <w:vAlign w:val="center"/>
          </w:tcPr>
          <w:p w14:paraId="01725C49" w14:textId="77777777" w:rsidR="00CF3521" w:rsidRPr="00312D7F" w:rsidRDefault="00CF3521" w:rsidP="00CF352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059" w:rsidRPr="00312D7F" w14:paraId="6524158D" w14:textId="77777777" w:rsidTr="00BE4059">
        <w:trPr>
          <w:trHeight w:val="419"/>
          <w:jc w:val="center"/>
        </w:trPr>
        <w:tc>
          <w:tcPr>
            <w:tcW w:w="1617" w:type="pc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6A0BE9E" w14:textId="343EEDC2" w:rsidR="00312D7F" w:rsidRPr="00312D7F" w:rsidRDefault="004F2FAD" w:rsidP="00312D7F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Seguimiento de la Certificación: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FBD7E70" w14:textId="77777777" w:rsidR="00312D7F" w:rsidRPr="00312D7F" w:rsidRDefault="00312D7F" w:rsidP="00312D7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pct"/>
            <w:shd w:val="clear" w:color="auto" w:fill="F2F2F2" w:themeFill="background1" w:themeFillShade="F2"/>
            <w:vAlign w:val="center"/>
          </w:tcPr>
          <w:p w14:paraId="23A87860" w14:textId="6D33F6DA" w:rsidR="004F2FAD" w:rsidRPr="00312D7F" w:rsidRDefault="004F2FAD" w:rsidP="004F2FAD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Ampliación o Reducción del alcance</w:t>
            </w:r>
            <w:r w:rsidR="00C21708">
              <w:rPr>
                <w:rFonts w:ascii="Arial" w:hAnsi="Arial" w:cs="Arial"/>
                <w:sz w:val="20"/>
                <w:szCs w:val="20"/>
              </w:rPr>
              <w:t xml:space="preserve"> técnico</w:t>
            </w:r>
            <w:r w:rsidRPr="00312D7F">
              <w:rPr>
                <w:rFonts w:ascii="Arial" w:hAnsi="Arial" w:cs="Arial"/>
                <w:sz w:val="20"/>
                <w:szCs w:val="20"/>
              </w:rPr>
              <w:t xml:space="preserve"> de la certificación:</w:t>
            </w:r>
          </w:p>
        </w:tc>
        <w:tc>
          <w:tcPr>
            <w:tcW w:w="365" w:type="pct"/>
            <w:vAlign w:val="center"/>
          </w:tcPr>
          <w:p w14:paraId="111EC97A" w14:textId="77777777" w:rsidR="00312D7F" w:rsidRPr="00312D7F" w:rsidRDefault="00312D7F" w:rsidP="00312D7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059" w:rsidRPr="00312D7F" w14:paraId="197D2D4C" w14:textId="77777777" w:rsidTr="00BE4059">
        <w:trPr>
          <w:trHeight w:val="545"/>
          <w:jc w:val="center"/>
        </w:trPr>
        <w:tc>
          <w:tcPr>
            <w:tcW w:w="1617" w:type="pc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187F876" w14:textId="66ABEDD5" w:rsidR="00312D7F" w:rsidRPr="00312D7F" w:rsidRDefault="004F2FAD" w:rsidP="00312D7F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**Transferencia del certificado: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853A2F4" w14:textId="77777777" w:rsidR="00312D7F" w:rsidRPr="00312D7F" w:rsidRDefault="00312D7F" w:rsidP="00312D7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pct"/>
            <w:shd w:val="clear" w:color="auto" w:fill="F2F2F2" w:themeFill="background1" w:themeFillShade="F2"/>
            <w:vAlign w:val="center"/>
          </w:tcPr>
          <w:p w14:paraId="7B9F4D8B" w14:textId="6CCFF525" w:rsidR="00312D7F" w:rsidRPr="00312D7F" w:rsidRDefault="00C21708" w:rsidP="002E0F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Ampliación o Reducción del alcance</w:t>
            </w:r>
            <w:r>
              <w:rPr>
                <w:rFonts w:ascii="Arial" w:hAnsi="Arial" w:cs="Arial"/>
                <w:sz w:val="20"/>
                <w:szCs w:val="20"/>
              </w:rPr>
              <w:t xml:space="preserve"> geográfico</w:t>
            </w:r>
            <w:r w:rsidRPr="00312D7F">
              <w:rPr>
                <w:rFonts w:ascii="Arial" w:hAnsi="Arial" w:cs="Arial"/>
                <w:sz w:val="20"/>
                <w:szCs w:val="20"/>
              </w:rPr>
              <w:t xml:space="preserve"> de la certificación:</w:t>
            </w:r>
          </w:p>
        </w:tc>
        <w:tc>
          <w:tcPr>
            <w:tcW w:w="365" w:type="pct"/>
            <w:vAlign w:val="center"/>
          </w:tcPr>
          <w:p w14:paraId="296EC4B5" w14:textId="77777777" w:rsidR="00312D7F" w:rsidRPr="00312D7F" w:rsidRDefault="00312D7F" w:rsidP="00312D7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059" w:rsidRPr="00312D7F" w14:paraId="1D94E6F3" w14:textId="77777777" w:rsidTr="00BE4059">
        <w:trPr>
          <w:trHeight w:val="420"/>
          <w:jc w:val="center"/>
        </w:trPr>
        <w:tc>
          <w:tcPr>
            <w:tcW w:w="1617" w:type="pc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45B9FF6" w14:textId="27B2BCDF" w:rsidR="00312D7F" w:rsidRPr="00312D7F" w:rsidRDefault="00312D7F" w:rsidP="00312D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Otro: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A145CC3" w14:textId="77777777" w:rsidR="00312D7F" w:rsidRPr="00312D7F" w:rsidRDefault="00312D7F" w:rsidP="00312D7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pct"/>
            <w:shd w:val="clear" w:color="auto" w:fill="F2F2F2" w:themeFill="background1" w:themeFillShade="F2"/>
            <w:vAlign w:val="center"/>
          </w:tcPr>
          <w:p w14:paraId="3A3767C0" w14:textId="5C5F97E5" w:rsidR="00312D7F" w:rsidRPr="00312D7F" w:rsidRDefault="00C21708" w:rsidP="00312D7F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*Preauditoria:</w:t>
            </w:r>
          </w:p>
        </w:tc>
        <w:tc>
          <w:tcPr>
            <w:tcW w:w="365" w:type="pct"/>
            <w:vAlign w:val="center"/>
          </w:tcPr>
          <w:p w14:paraId="7A941274" w14:textId="77777777" w:rsidR="00312D7F" w:rsidRPr="00312D7F" w:rsidRDefault="00312D7F" w:rsidP="00312D7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6CC706" w14:textId="7A7B6342" w:rsidR="00412210" w:rsidRPr="00312D7F" w:rsidRDefault="00810BCA" w:rsidP="00576E0E">
      <w:pPr>
        <w:tabs>
          <w:tab w:val="left" w:pos="3285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312D7F">
        <w:rPr>
          <w:rFonts w:ascii="Arial" w:hAnsi="Arial" w:cs="Arial"/>
          <w:b/>
          <w:bCs/>
          <w:sz w:val="16"/>
          <w:szCs w:val="16"/>
        </w:rPr>
        <w:t>*</w:t>
      </w:r>
      <w:r w:rsidR="00B53DBF" w:rsidRPr="00312D7F">
        <w:rPr>
          <w:rFonts w:ascii="Arial" w:hAnsi="Arial" w:cs="Arial"/>
          <w:b/>
          <w:bCs/>
          <w:sz w:val="16"/>
          <w:szCs w:val="16"/>
        </w:rPr>
        <w:t>Nota</w:t>
      </w:r>
      <w:r w:rsidR="000F3BFB">
        <w:rPr>
          <w:rFonts w:ascii="Arial" w:hAnsi="Arial" w:cs="Arial"/>
          <w:b/>
          <w:bCs/>
          <w:sz w:val="16"/>
          <w:szCs w:val="16"/>
        </w:rPr>
        <w:t xml:space="preserve"> 1</w:t>
      </w:r>
      <w:r w:rsidR="00B53DBF" w:rsidRPr="00312D7F">
        <w:rPr>
          <w:rFonts w:ascii="Arial" w:hAnsi="Arial" w:cs="Arial"/>
          <w:b/>
          <w:bCs/>
          <w:sz w:val="16"/>
          <w:szCs w:val="16"/>
        </w:rPr>
        <w:t>:</w:t>
      </w:r>
      <w:r w:rsidR="00B53DBF" w:rsidRPr="00312D7F">
        <w:rPr>
          <w:rFonts w:ascii="Arial" w:hAnsi="Arial" w:cs="Arial"/>
          <w:sz w:val="16"/>
          <w:szCs w:val="16"/>
        </w:rPr>
        <w:t xml:space="preserve"> </w:t>
      </w:r>
      <w:r w:rsidR="004D4AEA" w:rsidRPr="00312D7F">
        <w:rPr>
          <w:rFonts w:ascii="Arial" w:hAnsi="Arial" w:cs="Arial"/>
          <w:sz w:val="16"/>
          <w:szCs w:val="16"/>
        </w:rPr>
        <w:t>El servicio de preauditoria es opcional y es para aquellos clientes que desean identificar las falencias de su Sistema de Gestión, con el propósito conocer si están preparados o no para realizar la auditoria de certificación.</w:t>
      </w:r>
      <w:r w:rsidR="00641058" w:rsidRPr="00312D7F">
        <w:rPr>
          <w:rFonts w:ascii="Arial" w:hAnsi="Arial" w:cs="Arial"/>
          <w:sz w:val="16"/>
          <w:szCs w:val="16"/>
        </w:rPr>
        <w:t xml:space="preserve"> Esta actividad </w:t>
      </w:r>
      <w:r w:rsidR="00641058" w:rsidRPr="00312D7F">
        <w:rPr>
          <w:rFonts w:ascii="Arial" w:hAnsi="Arial" w:cs="Arial"/>
          <w:sz w:val="16"/>
          <w:szCs w:val="16"/>
          <w:u w:val="single"/>
        </w:rPr>
        <w:t>NO</w:t>
      </w:r>
      <w:r w:rsidR="00641058" w:rsidRPr="00312D7F">
        <w:rPr>
          <w:rFonts w:ascii="Arial" w:hAnsi="Arial" w:cs="Arial"/>
          <w:sz w:val="16"/>
          <w:szCs w:val="16"/>
        </w:rPr>
        <w:t xml:space="preserve"> es una Auditoria Interna </w:t>
      </w:r>
      <w:r w:rsidRPr="00312D7F">
        <w:rPr>
          <w:rFonts w:ascii="Arial" w:hAnsi="Arial" w:cs="Arial"/>
          <w:sz w:val="16"/>
          <w:szCs w:val="16"/>
        </w:rPr>
        <w:t xml:space="preserve">y es independiente de la auditoria de Certificación. </w:t>
      </w:r>
    </w:p>
    <w:p w14:paraId="30A28376" w14:textId="05BA54F2" w:rsidR="004C0853" w:rsidRPr="00576E0E" w:rsidRDefault="004C0853" w:rsidP="00263B3C">
      <w:pPr>
        <w:tabs>
          <w:tab w:val="left" w:pos="3285"/>
        </w:tabs>
        <w:spacing w:after="0"/>
        <w:rPr>
          <w:rFonts w:ascii="Arial" w:hAnsi="Arial" w:cs="Arial"/>
          <w:sz w:val="12"/>
          <w:szCs w:val="12"/>
        </w:rPr>
      </w:pPr>
    </w:p>
    <w:p w14:paraId="4FA6E399" w14:textId="7FFF6B57" w:rsidR="00113234" w:rsidRDefault="00D73A44" w:rsidP="002E0F0F">
      <w:pPr>
        <w:tabs>
          <w:tab w:val="left" w:pos="328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12D7F">
        <w:rPr>
          <w:rFonts w:ascii="Arial" w:hAnsi="Arial" w:cs="Arial"/>
          <w:b/>
          <w:bCs/>
          <w:sz w:val="20"/>
          <w:szCs w:val="20"/>
        </w:rPr>
        <w:t>**Nota</w:t>
      </w:r>
      <w:r w:rsidR="000F3BFB">
        <w:rPr>
          <w:rFonts w:ascii="Arial" w:hAnsi="Arial" w:cs="Arial"/>
          <w:b/>
          <w:bCs/>
          <w:sz w:val="20"/>
          <w:szCs w:val="20"/>
        </w:rPr>
        <w:t xml:space="preserve"> 2</w:t>
      </w:r>
      <w:r w:rsidRPr="00312D7F">
        <w:rPr>
          <w:rFonts w:ascii="Arial" w:hAnsi="Arial" w:cs="Arial"/>
          <w:b/>
          <w:bCs/>
          <w:sz w:val="20"/>
          <w:szCs w:val="20"/>
        </w:rPr>
        <w:t>:</w:t>
      </w:r>
      <w:r w:rsidRPr="00312D7F">
        <w:rPr>
          <w:rFonts w:ascii="Arial" w:hAnsi="Arial" w:cs="Arial"/>
          <w:sz w:val="20"/>
          <w:szCs w:val="20"/>
        </w:rPr>
        <w:t xml:space="preserve"> Al marcar la casilla de Transferencia, es necesario </w:t>
      </w:r>
      <w:r w:rsidR="008561F8">
        <w:rPr>
          <w:rFonts w:ascii="Arial" w:hAnsi="Arial" w:cs="Arial"/>
          <w:sz w:val="20"/>
          <w:szCs w:val="20"/>
        </w:rPr>
        <w:t>adicionar el</w:t>
      </w:r>
      <w:r w:rsidR="001C5CE2">
        <w:rPr>
          <w:rFonts w:ascii="Arial" w:hAnsi="Arial" w:cs="Arial"/>
          <w:sz w:val="20"/>
          <w:szCs w:val="20"/>
        </w:rPr>
        <w:t xml:space="preserve"> </w:t>
      </w:r>
      <w:r w:rsidRPr="00312D7F">
        <w:rPr>
          <w:rFonts w:ascii="Arial" w:hAnsi="Arial" w:cs="Arial"/>
          <w:sz w:val="20"/>
          <w:szCs w:val="20"/>
        </w:rPr>
        <w:t>diligencia</w:t>
      </w:r>
      <w:r w:rsidR="008561F8">
        <w:rPr>
          <w:rFonts w:ascii="Arial" w:hAnsi="Arial" w:cs="Arial"/>
          <w:sz w:val="20"/>
          <w:szCs w:val="20"/>
        </w:rPr>
        <w:t>miento</w:t>
      </w:r>
      <w:r w:rsidRPr="00312D7F">
        <w:rPr>
          <w:rFonts w:ascii="Arial" w:hAnsi="Arial" w:cs="Arial"/>
          <w:sz w:val="20"/>
          <w:szCs w:val="20"/>
        </w:rPr>
        <w:t xml:space="preserve"> </w:t>
      </w:r>
      <w:r w:rsidR="008561F8">
        <w:rPr>
          <w:rFonts w:ascii="Arial" w:hAnsi="Arial" w:cs="Arial"/>
          <w:sz w:val="20"/>
          <w:szCs w:val="20"/>
        </w:rPr>
        <w:t>de</w:t>
      </w:r>
      <w:r w:rsidRPr="00312D7F">
        <w:rPr>
          <w:rFonts w:ascii="Arial" w:hAnsi="Arial" w:cs="Arial"/>
          <w:sz w:val="20"/>
          <w:szCs w:val="20"/>
        </w:rPr>
        <w:t xml:space="preserve"> </w:t>
      </w:r>
      <w:r w:rsidR="007E047B">
        <w:rPr>
          <w:rFonts w:ascii="Arial" w:hAnsi="Arial" w:cs="Arial"/>
          <w:sz w:val="20"/>
          <w:szCs w:val="20"/>
        </w:rPr>
        <w:t xml:space="preserve">la </w:t>
      </w:r>
      <w:r w:rsidR="006B3F59">
        <w:rPr>
          <w:rFonts w:ascii="Arial" w:hAnsi="Arial" w:cs="Arial"/>
          <w:sz w:val="20"/>
          <w:szCs w:val="20"/>
        </w:rPr>
        <w:t>sección</w:t>
      </w:r>
      <w:r w:rsidR="007E047B">
        <w:rPr>
          <w:rFonts w:ascii="Arial" w:hAnsi="Arial" w:cs="Arial"/>
          <w:b/>
          <w:bCs/>
          <w:sz w:val="20"/>
          <w:szCs w:val="20"/>
        </w:rPr>
        <w:t xml:space="preserve"> </w:t>
      </w:r>
      <w:r w:rsidR="007E047B" w:rsidRPr="007E047B">
        <w:rPr>
          <w:rFonts w:ascii="Arial" w:hAnsi="Arial" w:cs="Arial"/>
          <w:b/>
          <w:bCs/>
          <w:sz w:val="20"/>
          <w:szCs w:val="20"/>
        </w:rPr>
        <w:t>TRANSFERENCIA</w:t>
      </w:r>
      <w:r w:rsidRPr="00312D7F">
        <w:rPr>
          <w:rFonts w:ascii="Arial" w:hAnsi="Arial" w:cs="Arial"/>
          <w:b/>
          <w:bCs/>
          <w:sz w:val="20"/>
          <w:szCs w:val="20"/>
        </w:rPr>
        <w:t xml:space="preserve"> DE LA CERTIFICACIÓN</w:t>
      </w:r>
      <w:r w:rsidR="006B3F59">
        <w:rPr>
          <w:rFonts w:ascii="Arial" w:hAnsi="Arial" w:cs="Arial"/>
          <w:b/>
          <w:bCs/>
          <w:sz w:val="20"/>
          <w:szCs w:val="20"/>
        </w:rPr>
        <w:t>,</w:t>
      </w:r>
      <w:r w:rsidR="006B3F59" w:rsidRPr="00576E0E">
        <w:rPr>
          <w:rFonts w:ascii="Arial" w:hAnsi="Arial" w:cs="Arial"/>
          <w:sz w:val="20"/>
          <w:szCs w:val="20"/>
        </w:rPr>
        <w:t xml:space="preserve"> </w:t>
      </w:r>
      <w:r w:rsidR="008561F8">
        <w:rPr>
          <w:rFonts w:ascii="Arial" w:hAnsi="Arial" w:cs="Arial"/>
          <w:sz w:val="20"/>
          <w:szCs w:val="20"/>
        </w:rPr>
        <w:t xml:space="preserve">(Se encuentra en el punto 8). </w:t>
      </w:r>
    </w:p>
    <w:p w14:paraId="585968E2" w14:textId="34D7DDAC" w:rsidR="00D73A44" w:rsidRPr="00312D7F" w:rsidRDefault="00D73A44" w:rsidP="002E0F0F">
      <w:pPr>
        <w:tabs>
          <w:tab w:val="left" w:pos="328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12D7F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5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1189"/>
        <w:gridCol w:w="3677"/>
        <w:gridCol w:w="1325"/>
      </w:tblGrid>
      <w:tr w:rsidR="00312D7F" w:rsidRPr="00312D7F" w14:paraId="0AF8A24E" w14:textId="77777777" w:rsidTr="00D81FA7">
        <w:trPr>
          <w:trHeight w:val="429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4452066" w14:textId="5BA06DDA" w:rsidR="00506D75" w:rsidRPr="00312D7F" w:rsidRDefault="00674244" w:rsidP="00506D75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D7F">
              <w:rPr>
                <w:rFonts w:ascii="Arial" w:hAnsi="Arial" w:cs="Arial"/>
                <w:b/>
                <w:bCs/>
                <w:sz w:val="20"/>
                <w:szCs w:val="20"/>
              </w:rPr>
              <w:t>Norma solicitada</w:t>
            </w:r>
          </w:p>
        </w:tc>
      </w:tr>
      <w:tr w:rsidR="00312D7F" w:rsidRPr="00312D7F" w14:paraId="7C3F36CA" w14:textId="77777777" w:rsidTr="00D81FA7">
        <w:trPr>
          <w:trHeight w:val="332"/>
          <w:jc w:val="center"/>
        </w:trPr>
        <w:tc>
          <w:tcPr>
            <w:tcW w:w="1818" w:type="pct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E4BA969" w14:textId="77777777" w:rsidR="00CE7A47" w:rsidRDefault="000259A0" w:rsidP="0066336D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*</w:t>
            </w:r>
            <w:r w:rsidR="00506D75" w:rsidRPr="00312D7F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ISO 9001:2015</w:t>
            </w:r>
            <w:r w:rsidR="002C5D6F"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  <w:p w14:paraId="7F77409E" w14:textId="5CC9A1A9" w:rsidR="00506D75" w:rsidRPr="00312D7F" w:rsidRDefault="002C5D6F" w:rsidP="0066336D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C1FFB">
              <w:rPr>
                <w:rFonts w:ascii="Arial" w:hAnsi="Arial" w:cs="Arial"/>
                <w:sz w:val="20"/>
                <w:szCs w:val="20"/>
                <w:lang w:val="es-CO"/>
              </w:rPr>
              <w:t>Sistema de Gestión de la Calidad</w:t>
            </w:r>
            <w:r w:rsidR="00506D75" w:rsidRPr="00DC1FFB">
              <w:rPr>
                <w:rFonts w:ascii="Arial" w:hAnsi="Arial" w:cs="Arial"/>
                <w:sz w:val="20"/>
                <w:szCs w:val="20"/>
                <w:lang w:val="es-CO"/>
              </w:rPr>
              <w:t>:</w:t>
            </w:r>
            <w:r w:rsidR="00506D75" w:rsidRPr="00312D7F">
              <w:rPr>
                <w:rFonts w:ascii="Arial" w:hAnsi="Arial" w:cs="Arial"/>
                <w:sz w:val="20"/>
                <w:szCs w:val="20"/>
                <w:lang w:val="es-CO"/>
              </w:rPr>
              <w:tab/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1CF6F163" w14:textId="77777777" w:rsidR="00506D75" w:rsidRPr="00312D7F" w:rsidRDefault="00506D75" w:rsidP="0066336D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pct"/>
            <w:shd w:val="clear" w:color="auto" w:fill="F2F2F2"/>
            <w:vAlign w:val="center"/>
          </w:tcPr>
          <w:p w14:paraId="5F009E84" w14:textId="77777777" w:rsidR="00CE7A47" w:rsidRDefault="00CE7A47" w:rsidP="00CE7A47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b/>
                <w:bCs/>
                <w:sz w:val="20"/>
                <w:szCs w:val="20"/>
              </w:rPr>
              <w:t>ISO 39001:2012</w:t>
            </w:r>
            <w:r w:rsidRPr="00312D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972820" w14:textId="73A3E6A5" w:rsidR="00506D75" w:rsidRPr="00312D7F" w:rsidRDefault="00CE7A47" w:rsidP="00CE7A47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Sistema de Gestión de Seguridad Vial:</w:t>
            </w:r>
          </w:p>
        </w:tc>
        <w:tc>
          <w:tcPr>
            <w:tcW w:w="681" w:type="pct"/>
            <w:vAlign w:val="center"/>
          </w:tcPr>
          <w:p w14:paraId="69EB2033" w14:textId="77777777" w:rsidR="00506D75" w:rsidRPr="00312D7F" w:rsidRDefault="00506D75" w:rsidP="0066336D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72354D86" w14:textId="77777777" w:rsidTr="00D81FA7">
        <w:trPr>
          <w:trHeight w:val="400"/>
          <w:jc w:val="center"/>
        </w:trPr>
        <w:tc>
          <w:tcPr>
            <w:tcW w:w="1818" w:type="pct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2C197F8D" w14:textId="77777777" w:rsidR="00CE7A47" w:rsidRDefault="00CE7A47" w:rsidP="00CE7A47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*</w:t>
            </w:r>
            <w:r w:rsidRPr="00312D7F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ISO 14001:2015</w:t>
            </w: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  <w:p w14:paraId="2025E3AA" w14:textId="27F402A4" w:rsidR="00506D75" w:rsidRPr="00312D7F" w:rsidRDefault="00CE7A47" w:rsidP="00CE7A47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Sistema de Gestión Ambiental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: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689BA308" w14:textId="77777777" w:rsidR="00506D75" w:rsidRPr="00312D7F" w:rsidRDefault="00506D75" w:rsidP="0066336D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pct"/>
            <w:shd w:val="clear" w:color="auto" w:fill="F2F2F2"/>
            <w:vAlign w:val="center"/>
          </w:tcPr>
          <w:p w14:paraId="5ED1A189" w14:textId="77777777" w:rsidR="00CE7A47" w:rsidRDefault="00506D75" w:rsidP="0066336D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ISO 37001:201</w:t>
            </w:r>
            <w:r w:rsidR="00DE4492" w:rsidRPr="00312D7F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6</w:t>
            </w:r>
            <w:r w:rsidR="002C5D6F"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  <w:p w14:paraId="35CA658A" w14:textId="612EE344" w:rsidR="00506D75" w:rsidRPr="00312D7F" w:rsidRDefault="002C5D6F" w:rsidP="0066336D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Sistema de Gestión</w:t>
            </w:r>
            <w:r w:rsidR="007D10FF"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Antisoborno</w:t>
            </w:r>
            <w:r w:rsidR="00506D75" w:rsidRPr="00312D7F">
              <w:rPr>
                <w:rFonts w:ascii="Arial" w:hAnsi="Arial" w:cs="Arial"/>
                <w:sz w:val="20"/>
                <w:szCs w:val="20"/>
                <w:lang w:val="es-CO"/>
              </w:rPr>
              <w:t>:</w:t>
            </w:r>
          </w:p>
        </w:tc>
        <w:tc>
          <w:tcPr>
            <w:tcW w:w="681" w:type="pct"/>
            <w:vAlign w:val="center"/>
          </w:tcPr>
          <w:p w14:paraId="30A62DBC" w14:textId="77777777" w:rsidR="00506D75" w:rsidRPr="00312D7F" w:rsidRDefault="00506D75" w:rsidP="0066336D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684C19E4" w14:textId="77777777" w:rsidTr="00D81FA7">
        <w:trPr>
          <w:trHeight w:val="304"/>
          <w:jc w:val="center"/>
        </w:trPr>
        <w:tc>
          <w:tcPr>
            <w:tcW w:w="1818" w:type="pct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12CD6516" w14:textId="77777777" w:rsidR="00CE7A47" w:rsidRDefault="00CE7A47" w:rsidP="00CE7A47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*</w:t>
            </w:r>
            <w:r w:rsidRPr="00312D7F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ISO 45001:2018</w:t>
            </w: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  <w:p w14:paraId="01EC11C8" w14:textId="43C99F2A" w:rsidR="00506D75" w:rsidRPr="00312D7F" w:rsidRDefault="00CE7A47" w:rsidP="00576E0E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Sistema de Gestión de Seguridad y Salud en el Trabajo: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5872E21F" w14:textId="77777777" w:rsidR="00506D75" w:rsidRPr="00312D7F" w:rsidRDefault="00506D75" w:rsidP="0066336D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pct"/>
            <w:shd w:val="clear" w:color="auto" w:fill="F2F2F2"/>
            <w:vAlign w:val="center"/>
          </w:tcPr>
          <w:p w14:paraId="4A59AF82" w14:textId="3F51E3BE" w:rsidR="00506D75" w:rsidRPr="00312D7F" w:rsidRDefault="00506D75" w:rsidP="0066336D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Otra; cual:</w:t>
            </w:r>
          </w:p>
        </w:tc>
        <w:tc>
          <w:tcPr>
            <w:tcW w:w="681" w:type="pct"/>
            <w:vAlign w:val="center"/>
          </w:tcPr>
          <w:p w14:paraId="6DAEDC73" w14:textId="77777777" w:rsidR="00506D75" w:rsidRPr="00312D7F" w:rsidRDefault="00506D75" w:rsidP="0066336D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7D0732EE" w14:textId="77777777" w:rsidTr="00187642">
        <w:trPr>
          <w:trHeight w:val="439"/>
          <w:jc w:val="center"/>
        </w:trPr>
        <w:tc>
          <w:tcPr>
            <w:tcW w:w="2429" w:type="pct"/>
            <w:gridSpan w:val="2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1495488A" w14:textId="15BAC247" w:rsidR="007D10FF" w:rsidRPr="00312D7F" w:rsidRDefault="007D10FF" w:rsidP="007D10FF">
            <w:pPr>
              <w:tabs>
                <w:tab w:val="left" w:pos="328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Fecha en la que planea recibir la auditoría:</w:t>
            </w:r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14:paraId="00BD6638" w14:textId="38BBDC0F" w:rsidR="007D10FF" w:rsidRPr="00312D7F" w:rsidRDefault="007D10FF" w:rsidP="00473272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41668DD6" w14:textId="77777777" w:rsidTr="00187642">
        <w:trPr>
          <w:trHeight w:val="418"/>
          <w:jc w:val="center"/>
        </w:trPr>
        <w:tc>
          <w:tcPr>
            <w:tcW w:w="2429" w:type="pct"/>
            <w:gridSpan w:val="2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6A87293" w14:textId="278D3479" w:rsidR="00AA6E84" w:rsidRPr="00312D7F" w:rsidRDefault="00AA6E84" w:rsidP="007D10FF">
            <w:pPr>
              <w:tabs>
                <w:tab w:val="left" w:pos="328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Idioma en el que se debe realizar la auditoría:</w:t>
            </w:r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14:paraId="07401B5E" w14:textId="77777777" w:rsidR="00AA6E84" w:rsidRPr="00312D7F" w:rsidRDefault="00AA6E84" w:rsidP="00473272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EC8048" w14:textId="7C827228" w:rsidR="00FB44DD" w:rsidRPr="002E0F0F" w:rsidRDefault="00312D7F" w:rsidP="00FB44DD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  <w:r w:rsidRPr="002E0F0F">
        <w:rPr>
          <w:rFonts w:ascii="Arial" w:eastAsia="Times New Roman" w:hAnsi="Arial" w:cs="Arial"/>
          <w:b/>
          <w:bCs/>
          <w:sz w:val="20"/>
          <w:szCs w:val="20"/>
          <w:lang w:eastAsia="es-419"/>
        </w:rPr>
        <w:t>*Nota</w:t>
      </w:r>
      <w:r w:rsidR="0046267F">
        <w:rPr>
          <w:rFonts w:ascii="Arial" w:eastAsia="Times New Roman" w:hAnsi="Arial" w:cs="Arial"/>
          <w:b/>
          <w:bCs/>
          <w:sz w:val="20"/>
          <w:szCs w:val="20"/>
          <w:lang w:eastAsia="es-419"/>
        </w:rPr>
        <w:t xml:space="preserve"> 3</w:t>
      </w:r>
      <w:r w:rsidRPr="002E0F0F">
        <w:rPr>
          <w:rFonts w:ascii="Arial" w:eastAsia="Times New Roman" w:hAnsi="Arial" w:cs="Arial"/>
          <w:b/>
          <w:bCs/>
          <w:sz w:val="20"/>
          <w:szCs w:val="20"/>
          <w:lang w:eastAsia="es-419"/>
        </w:rPr>
        <w:t>:</w:t>
      </w:r>
      <w:r w:rsidRPr="002E0F0F">
        <w:rPr>
          <w:rFonts w:ascii="Arial" w:eastAsia="Times New Roman" w:hAnsi="Arial" w:cs="Arial"/>
          <w:sz w:val="20"/>
          <w:szCs w:val="20"/>
          <w:lang w:eastAsia="es-419"/>
        </w:rPr>
        <w:t xml:space="preserve"> </w:t>
      </w:r>
      <w:r w:rsidR="000259A0">
        <w:rPr>
          <w:rFonts w:ascii="Arial" w:eastAsia="Times New Roman" w:hAnsi="Arial" w:cs="Arial"/>
          <w:sz w:val="20"/>
          <w:szCs w:val="20"/>
          <w:lang w:eastAsia="es-419"/>
        </w:rPr>
        <w:t>No</w:t>
      </w:r>
      <w:r>
        <w:rPr>
          <w:rFonts w:ascii="Arial" w:eastAsia="Times New Roman" w:hAnsi="Arial" w:cs="Arial"/>
          <w:sz w:val="20"/>
          <w:szCs w:val="20"/>
          <w:lang w:eastAsia="es-419"/>
        </w:rPr>
        <w:t xml:space="preserve">rmas con </w:t>
      </w:r>
      <w:r w:rsidR="000259A0">
        <w:rPr>
          <w:rFonts w:ascii="Arial" w:eastAsia="Times New Roman" w:hAnsi="Arial" w:cs="Arial"/>
          <w:sz w:val="20"/>
          <w:szCs w:val="20"/>
          <w:lang w:eastAsia="es-419"/>
        </w:rPr>
        <w:t>acreditación ONAC</w:t>
      </w:r>
      <w:r w:rsidR="00E83D74">
        <w:rPr>
          <w:rFonts w:ascii="Arial" w:eastAsia="Times New Roman" w:hAnsi="Arial" w:cs="Arial"/>
          <w:sz w:val="20"/>
          <w:szCs w:val="20"/>
          <w:lang w:eastAsia="es-419"/>
        </w:rPr>
        <w:t xml:space="preserve"> </w:t>
      </w:r>
      <w:r w:rsidR="006B3F59">
        <w:rPr>
          <w:rFonts w:ascii="Arial" w:eastAsia="Times New Roman" w:hAnsi="Arial" w:cs="Arial"/>
          <w:sz w:val="20"/>
          <w:szCs w:val="20"/>
          <w:lang w:eastAsia="es-419"/>
        </w:rPr>
        <w:t>–</w:t>
      </w:r>
      <w:r w:rsidR="00E83D74">
        <w:rPr>
          <w:rFonts w:ascii="Arial" w:eastAsia="Times New Roman" w:hAnsi="Arial" w:cs="Arial"/>
          <w:sz w:val="20"/>
          <w:szCs w:val="20"/>
          <w:lang w:eastAsia="es-419"/>
        </w:rPr>
        <w:t xml:space="preserve"> </w:t>
      </w:r>
      <w:r w:rsidR="00E83D74" w:rsidRPr="00E83D74">
        <w:rPr>
          <w:rFonts w:ascii="Arial" w:eastAsia="Times New Roman" w:hAnsi="Arial" w:cs="Arial"/>
          <w:sz w:val="20"/>
          <w:szCs w:val="20"/>
          <w:lang w:eastAsia="es-419"/>
        </w:rPr>
        <w:t xml:space="preserve">Código 21-CSG-002 </w:t>
      </w:r>
      <w:r w:rsidR="006B3F59">
        <w:rPr>
          <w:rFonts w:ascii="Arial" w:eastAsia="Times New Roman" w:hAnsi="Arial" w:cs="Arial"/>
          <w:sz w:val="20"/>
          <w:szCs w:val="20"/>
          <w:lang w:eastAsia="es-419"/>
        </w:rPr>
        <w:t>–</w:t>
      </w:r>
      <w:r w:rsidR="00E83D74" w:rsidRPr="00E83D74">
        <w:rPr>
          <w:rFonts w:ascii="Arial" w:eastAsia="Times New Roman" w:hAnsi="Arial" w:cs="Arial"/>
          <w:sz w:val="20"/>
          <w:szCs w:val="20"/>
          <w:lang w:eastAsia="es-419"/>
        </w:rPr>
        <w:t xml:space="preserve"> </w:t>
      </w:r>
      <w:hyperlink r:id="rId10" w:history="1">
        <w:r w:rsidR="006B3F59" w:rsidRPr="00842574">
          <w:rPr>
            <w:rStyle w:val="Hipervnculo"/>
            <w:rFonts w:ascii="Arial" w:eastAsia="Times New Roman" w:hAnsi="Arial" w:cs="Arial"/>
            <w:sz w:val="20"/>
            <w:szCs w:val="20"/>
            <w:lang w:eastAsia="es-419"/>
          </w:rPr>
          <w:t>https://onac.org.co/</w:t>
        </w:r>
      </w:hyperlink>
    </w:p>
    <w:p w14:paraId="0CF5D236" w14:textId="77777777" w:rsidR="00187642" w:rsidRPr="00312D7F" w:rsidRDefault="00187642" w:rsidP="00312D7F">
      <w:pPr>
        <w:spacing w:after="0" w:line="240" w:lineRule="auto"/>
        <w:rPr>
          <w:lang w:eastAsia="es-419"/>
        </w:rPr>
      </w:pPr>
    </w:p>
    <w:p w14:paraId="1797DD52" w14:textId="1C488635" w:rsidR="004739F2" w:rsidRPr="00312D7F" w:rsidRDefault="004739F2" w:rsidP="008E7431">
      <w:pPr>
        <w:pStyle w:val="Ttulo1"/>
        <w:spacing w:before="0"/>
        <w:ind w:left="431" w:hanging="431"/>
        <w:rPr>
          <w:rFonts w:ascii="Arial" w:hAnsi="Arial" w:cs="Arial"/>
        </w:rPr>
      </w:pPr>
      <w:r w:rsidRPr="00312D7F">
        <w:rPr>
          <w:rFonts w:ascii="Arial" w:hAnsi="Arial" w:cs="Arial"/>
        </w:rPr>
        <w:t>INFORMACIÓN DEL SISTEMA DE GESTIÓN</w:t>
      </w:r>
    </w:p>
    <w:p w14:paraId="5A67552E" w14:textId="13208468" w:rsidR="004739F2" w:rsidRPr="00312D7F" w:rsidRDefault="004739F2" w:rsidP="003A09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2BDDDFBE" w14:textId="77777777" w:rsidR="00B35D35" w:rsidRPr="00312D7F" w:rsidRDefault="00B35D35" w:rsidP="00B35D35">
      <w:pPr>
        <w:pStyle w:val="Ttulo2"/>
        <w:rPr>
          <w:rFonts w:ascii="Arial" w:hAnsi="Arial" w:cs="Arial"/>
        </w:rPr>
      </w:pPr>
      <w:r w:rsidRPr="00312D7F">
        <w:rPr>
          <w:rFonts w:ascii="Arial" w:hAnsi="Arial" w:cs="Arial"/>
        </w:rPr>
        <w:t xml:space="preserve">Procesos: </w:t>
      </w:r>
    </w:p>
    <w:p w14:paraId="79DD3B8F" w14:textId="77777777" w:rsidR="00B35D35" w:rsidRPr="00312D7F" w:rsidRDefault="00B35D35" w:rsidP="00B35D3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5"/>
        <w:gridCol w:w="1259"/>
      </w:tblGrid>
      <w:tr w:rsidR="00404214" w:rsidRPr="00312D7F" w:rsidDel="00F50C9D" w14:paraId="5BE45086" w14:textId="77777777" w:rsidTr="00B35D35">
        <w:trPr>
          <w:trHeight w:val="395"/>
          <w:jc w:val="center"/>
        </w:trPr>
        <w:tc>
          <w:tcPr>
            <w:tcW w:w="7685" w:type="dxa"/>
            <w:shd w:val="clear" w:color="auto" w:fill="F2F2F2" w:themeFill="background1" w:themeFillShade="F2"/>
            <w:vAlign w:val="center"/>
          </w:tcPr>
          <w:p w14:paraId="558FC3A5" w14:textId="39364722" w:rsidR="00404214" w:rsidRPr="002E0F0F" w:rsidDel="00F50C9D" w:rsidRDefault="00404214" w:rsidP="00A9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>¿Las actividades cubiertas en el alcance se manejan por turnos? (SI / NO)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7517AE5" w14:textId="77777777" w:rsidR="00404214" w:rsidRPr="00312D7F" w:rsidDel="00F50C9D" w:rsidRDefault="00404214" w:rsidP="00A96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5760BE" w:rsidRPr="00312D7F" w:rsidDel="00F50C9D" w14:paraId="7D6D916E" w14:textId="77777777" w:rsidTr="00576E0E">
        <w:trPr>
          <w:trHeight w:val="1703"/>
          <w:jc w:val="center"/>
        </w:trPr>
        <w:tc>
          <w:tcPr>
            <w:tcW w:w="8944" w:type="dxa"/>
            <w:gridSpan w:val="2"/>
            <w:shd w:val="clear" w:color="auto" w:fill="F2F2F2" w:themeFill="background1" w:themeFillShade="F2"/>
            <w:vAlign w:val="center"/>
          </w:tcPr>
          <w:p w14:paraId="46475507" w14:textId="77777777" w:rsidR="005760BE" w:rsidRDefault="005760BE" w:rsidP="00576E0E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 xml:space="preserve">Si la respuesta anterior fue </w:t>
            </w:r>
            <w:r w:rsidRPr="00576E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  <w:t>SI</w:t>
            </w:r>
            <w:r w:rsidRPr="00576E0E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 xml:space="preserve"> indique el número de turnos y los horarios que se manejan:</w:t>
            </w:r>
          </w:p>
          <w:p w14:paraId="2C43A104" w14:textId="77777777" w:rsidR="005760BE" w:rsidRDefault="005760BE" w:rsidP="00576E0E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303"/>
              <w:gridCol w:w="3969"/>
              <w:gridCol w:w="3446"/>
            </w:tblGrid>
            <w:tr w:rsidR="00404214" w14:paraId="795CBB9F" w14:textId="6FBA06D1" w:rsidTr="00576E0E">
              <w:tc>
                <w:tcPr>
                  <w:tcW w:w="1303" w:type="dxa"/>
                  <w:shd w:val="clear" w:color="auto" w:fill="F2F2F2" w:themeFill="background1" w:themeFillShade="F2"/>
                </w:tcPr>
                <w:p w14:paraId="234817E1" w14:textId="3BAB4CA7" w:rsidR="00404214" w:rsidRPr="00576E0E" w:rsidRDefault="00404214" w:rsidP="00A964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419"/>
                    </w:rPr>
                  </w:pPr>
                  <w:r w:rsidRPr="00576E0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419"/>
                    </w:rPr>
                    <w:t>Turnos:</w:t>
                  </w:r>
                </w:p>
              </w:tc>
              <w:tc>
                <w:tcPr>
                  <w:tcW w:w="3969" w:type="dxa"/>
                  <w:shd w:val="clear" w:color="auto" w:fill="F2F2F2" w:themeFill="background1" w:themeFillShade="F2"/>
                </w:tcPr>
                <w:p w14:paraId="1FC8E743" w14:textId="45D5B7BB" w:rsidR="00404214" w:rsidRPr="00576E0E" w:rsidRDefault="00404214" w:rsidP="00A964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419"/>
                    </w:rPr>
                  </w:pPr>
                  <w:r w:rsidRPr="00576E0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419"/>
                    </w:rPr>
                    <w:t>Horarios:</w:t>
                  </w:r>
                </w:p>
              </w:tc>
              <w:tc>
                <w:tcPr>
                  <w:tcW w:w="3446" w:type="dxa"/>
                  <w:shd w:val="clear" w:color="auto" w:fill="F2F2F2" w:themeFill="background1" w:themeFillShade="F2"/>
                </w:tcPr>
                <w:p w14:paraId="4EA47C3B" w14:textId="1E9E612B" w:rsidR="00404214" w:rsidRPr="00404214" w:rsidRDefault="00404214" w:rsidP="00A964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4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419"/>
                    </w:rPr>
                    <w:t>Procesos:</w:t>
                  </w:r>
                </w:p>
              </w:tc>
            </w:tr>
            <w:tr w:rsidR="00404214" w14:paraId="44F85286" w14:textId="173ECA76" w:rsidTr="00576E0E">
              <w:tc>
                <w:tcPr>
                  <w:tcW w:w="1303" w:type="dxa"/>
                  <w:shd w:val="clear" w:color="auto" w:fill="F2F2F2" w:themeFill="background1" w:themeFillShade="F2"/>
                </w:tcPr>
                <w:p w14:paraId="7596AB22" w14:textId="3E2425B7" w:rsidR="00404214" w:rsidRDefault="00404214" w:rsidP="00A964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  <w:t>1</w:t>
                  </w:r>
                </w:p>
              </w:tc>
              <w:tc>
                <w:tcPr>
                  <w:tcW w:w="3969" w:type="dxa"/>
                  <w:shd w:val="clear" w:color="auto" w:fill="FFFFFF" w:themeFill="background1"/>
                </w:tcPr>
                <w:p w14:paraId="3030389B" w14:textId="77777777" w:rsidR="00404214" w:rsidRDefault="00404214" w:rsidP="00A964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</w:p>
              </w:tc>
              <w:tc>
                <w:tcPr>
                  <w:tcW w:w="3446" w:type="dxa"/>
                  <w:shd w:val="clear" w:color="auto" w:fill="FFFFFF" w:themeFill="background1"/>
                </w:tcPr>
                <w:p w14:paraId="5EE9E157" w14:textId="77777777" w:rsidR="00404214" w:rsidRDefault="00404214" w:rsidP="00A964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</w:p>
              </w:tc>
            </w:tr>
            <w:tr w:rsidR="00404214" w14:paraId="46E3E2FF" w14:textId="4D76A397" w:rsidTr="00576E0E">
              <w:tc>
                <w:tcPr>
                  <w:tcW w:w="1303" w:type="dxa"/>
                  <w:shd w:val="clear" w:color="auto" w:fill="F2F2F2" w:themeFill="background1" w:themeFillShade="F2"/>
                </w:tcPr>
                <w:p w14:paraId="0582ABB6" w14:textId="1D66B58E" w:rsidR="00404214" w:rsidRDefault="00404214" w:rsidP="00A964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  <w:t>2</w:t>
                  </w:r>
                </w:p>
              </w:tc>
              <w:tc>
                <w:tcPr>
                  <w:tcW w:w="3969" w:type="dxa"/>
                  <w:shd w:val="clear" w:color="auto" w:fill="FFFFFF" w:themeFill="background1"/>
                </w:tcPr>
                <w:p w14:paraId="01020E1B" w14:textId="77777777" w:rsidR="00404214" w:rsidRDefault="00404214" w:rsidP="00A964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</w:p>
              </w:tc>
              <w:tc>
                <w:tcPr>
                  <w:tcW w:w="3446" w:type="dxa"/>
                  <w:shd w:val="clear" w:color="auto" w:fill="FFFFFF" w:themeFill="background1"/>
                </w:tcPr>
                <w:p w14:paraId="5B6EC1A7" w14:textId="77777777" w:rsidR="00404214" w:rsidRDefault="00404214" w:rsidP="00A964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</w:p>
              </w:tc>
            </w:tr>
            <w:tr w:rsidR="00404214" w14:paraId="544B8FD7" w14:textId="43080FCA" w:rsidTr="00576E0E">
              <w:tc>
                <w:tcPr>
                  <w:tcW w:w="1303" w:type="dxa"/>
                  <w:shd w:val="clear" w:color="auto" w:fill="F2F2F2" w:themeFill="background1" w:themeFillShade="F2"/>
                </w:tcPr>
                <w:p w14:paraId="52CA626D" w14:textId="2A2E4426" w:rsidR="00404214" w:rsidRDefault="00404214" w:rsidP="00A964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  <w:t>3</w:t>
                  </w:r>
                </w:p>
              </w:tc>
              <w:tc>
                <w:tcPr>
                  <w:tcW w:w="3969" w:type="dxa"/>
                  <w:shd w:val="clear" w:color="auto" w:fill="FFFFFF" w:themeFill="background1"/>
                </w:tcPr>
                <w:p w14:paraId="392ED26E" w14:textId="77777777" w:rsidR="00404214" w:rsidRDefault="00404214" w:rsidP="00A964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</w:p>
              </w:tc>
              <w:tc>
                <w:tcPr>
                  <w:tcW w:w="3446" w:type="dxa"/>
                  <w:shd w:val="clear" w:color="auto" w:fill="FFFFFF" w:themeFill="background1"/>
                </w:tcPr>
                <w:p w14:paraId="27529658" w14:textId="77777777" w:rsidR="00404214" w:rsidRDefault="00404214" w:rsidP="00A964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</w:p>
              </w:tc>
            </w:tr>
          </w:tbl>
          <w:p w14:paraId="2BE7F9F9" w14:textId="7F72EC34" w:rsidR="005760BE" w:rsidRPr="00312D7F" w:rsidDel="00F50C9D" w:rsidRDefault="005760BE" w:rsidP="00A96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</w:tbl>
    <w:p w14:paraId="0BEC42B7" w14:textId="77777777" w:rsidR="005760BE" w:rsidRPr="00576E0E" w:rsidRDefault="005760BE">
      <w:pPr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5"/>
        <w:gridCol w:w="1259"/>
      </w:tblGrid>
      <w:tr w:rsidR="00312D7F" w:rsidRPr="00312D7F" w14:paraId="65325BFB" w14:textId="77777777" w:rsidTr="00576E0E">
        <w:trPr>
          <w:trHeight w:val="361"/>
          <w:jc w:val="center"/>
        </w:trPr>
        <w:tc>
          <w:tcPr>
            <w:tcW w:w="7685" w:type="dxa"/>
            <w:shd w:val="clear" w:color="auto" w:fill="F2F2F2" w:themeFill="background1" w:themeFillShade="F2"/>
            <w:vAlign w:val="center"/>
          </w:tcPr>
          <w:p w14:paraId="6572727F" w14:textId="077F2C1C" w:rsidR="00B35D35" w:rsidRPr="002E0F0F" w:rsidRDefault="006430B4" w:rsidP="00A9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2E0F0F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>¿Algún proceso es tercerizado / contratado externamente? (SI /NO)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29F52A4" w14:textId="77777777" w:rsidR="00B35D35" w:rsidRPr="00312D7F" w:rsidRDefault="00B35D35" w:rsidP="00A96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38B0F0E7" w14:textId="77777777" w:rsidTr="00576E0E">
        <w:trPr>
          <w:trHeight w:val="1602"/>
          <w:jc w:val="center"/>
        </w:trPr>
        <w:tc>
          <w:tcPr>
            <w:tcW w:w="8944" w:type="dxa"/>
            <w:gridSpan w:val="2"/>
            <w:shd w:val="clear" w:color="auto" w:fill="F2F2F2" w:themeFill="background1" w:themeFillShade="F2"/>
            <w:vAlign w:val="center"/>
          </w:tcPr>
          <w:p w14:paraId="7514E11D" w14:textId="0E1ABDC8" w:rsidR="00296C47" w:rsidRDefault="0003042F" w:rsidP="00296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 xml:space="preserve">Si la respuesta anterior fue </w:t>
            </w:r>
            <w:r w:rsidRPr="002E0F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  <w:t>SI</w:t>
            </w:r>
            <w:r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>, i</w:t>
            </w:r>
            <w:r w:rsidR="00296C47" w:rsidRPr="00312D7F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 xml:space="preserve">ndique que proceso(s) se encuentran tercerizado y </w:t>
            </w:r>
            <w:r w:rsidR="006430B4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 xml:space="preserve">si este se realiza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 xml:space="preserve">dentro de </w:t>
            </w:r>
            <w:r w:rsidR="006430B4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>la misma empresa o en otro lugar</w:t>
            </w:r>
            <w:r w:rsidR="00296C47" w:rsidRPr="00312D7F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>:</w:t>
            </w:r>
          </w:p>
          <w:p w14:paraId="29D5D843" w14:textId="15EB45B8" w:rsidR="002C0119" w:rsidRDefault="002C0119" w:rsidP="00296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359"/>
              <w:gridCol w:w="4359"/>
            </w:tblGrid>
            <w:tr w:rsidR="002C0119" w14:paraId="769680DA" w14:textId="77777777" w:rsidTr="002C0119">
              <w:tc>
                <w:tcPr>
                  <w:tcW w:w="4359" w:type="dxa"/>
                </w:tcPr>
                <w:p w14:paraId="0A6A547C" w14:textId="1CC6AF89" w:rsidR="002C0119" w:rsidRPr="002E0F0F" w:rsidRDefault="002C0119" w:rsidP="002E0F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419"/>
                    </w:rPr>
                  </w:pPr>
                  <w:r w:rsidRPr="002E0F0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419"/>
                    </w:rPr>
                    <w:t>Proceso</w:t>
                  </w:r>
                </w:p>
              </w:tc>
              <w:tc>
                <w:tcPr>
                  <w:tcW w:w="4359" w:type="dxa"/>
                </w:tcPr>
                <w:p w14:paraId="2C37DFEE" w14:textId="708D7B27" w:rsidR="002C0119" w:rsidRPr="002E0F0F" w:rsidRDefault="002C0119" w:rsidP="002E0F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419"/>
                    </w:rPr>
                  </w:pPr>
                  <w:r w:rsidRPr="002E0F0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419"/>
                    </w:rPr>
                    <w:t xml:space="preserve">Dirección </w:t>
                  </w:r>
                  <w:r w:rsidRPr="002E0F0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419"/>
                    </w:rPr>
                    <w:t>(Ciudad, Departamento – País)</w:t>
                  </w:r>
                </w:p>
              </w:tc>
            </w:tr>
            <w:tr w:rsidR="002C0119" w14:paraId="45A616AB" w14:textId="77777777" w:rsidTr="00576E0E">
              <w:tc>
                <w:tcPr>
                  <w:tcW w:w="4359" w:type="dxa"/>
                  <w:shd w:val="clear" w:color="auto" w:fill="FFFFFF" w:themeFill="background1"/>
                </w:tcPr>
                <w:p w14:paraId="06DA31C5" w14:textId="77777777" w:rsidR="002C0119" w:rsidRDefault="002C0119" w:rsidP="002E0F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</w:p>
              </w:tc>
              <w:tc>
                <w:tcPr>
                  <w:tcW w:w="4359" w:type="dxa"/>
                  <w:shd w:val="clear" w:color="auto" w:fill="FFFFFF" w:themeFill="background1"/>
                </w:tcPr>
                <w:p w14:paraId="7BB40EBB" w14:textId="77777777" w:rsidR="002C0119" w:rsidRDefault="002C0119" w:rsidP="002E0F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</w:p>
              </w:tc>
            </w:tr>
            <w:tr w:rsidR="002C0119" w14:paraId="390A1544" w14:textId="77777777" w:rsidTr="00576E0E">
              <w:tc>
                <w:tcPr>
                  <w:tcW w:w="4359" w:type="dxa"/>
                  <w:shd w:val="clear" w:color="auto" w:fill="FFFFFF" w:themeFill="background1"/>
                </w:tcPr>
                <w:p w14:paraId="0FC065FB" w14:textId="77777777" w:rsidR="002C0119" w:rsidRDefault="002C0119" w:rsidP="002E0F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</w:p>
              </w:tc>
              <w:tc>
                <w:tcPr>
                  <w:tcW w:w="4359" w:type="dxa"/>
                  <w:shd w:val="clear" w:color="auto" w:fill="FFFFFF" w:themeFill="background1"/>
                </w:tcPr>
                <w:p w14:paraId="63150913" w14:textId="77777777" w:rsidR="002C0119" w:rsidRDefault="002C0119" w:rsidP="002E0F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</w:p>
              </w:tc>
            </w:tr>
          </w:tbl>
          <w:p w14:paraId="12BFB18F" w14:textId="3D0CF9F1" w:rsidR="00296C47" w:rsidRPr="00312D7F" w:rsidRDefault="00296C47" w:rsidP="00312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2C0119" w:rsidRPr="00312D7F" w14:paraId="3038D148" w14:textId="77777777" w:rsidTr="00576E0E">
        <w:trPr>
          <w:trHeight w:val="2204"/>
          <w:jc w:val="center"/>
        </w:trPr>
        <w:tc>
          <w:tcPr>
            <w:tcW w:w="8944" w:type="dxa"/>
            <w:gridSpan w:val="2"/>
            <w:shd w:val="clear" w:color="auto" w:fill="F2F2F2" w:themeFill="background1" w:themeFillShade="F2"/>
            <w:vAlign w:val="center"/>
          </w:tcPr>
          <w:p w14:paraId="4BAD3356" w14:textId="77777777" w:rsidR="00E9671E" w:rsidRDefault="00E9671E" w:rsidP="00296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  <w:p w14:paraId="4380B5FB" w14:textId="3C84BF57" w:rsidR="002C0119" w:rsidRDefault="002C0119" w:rsidP="00296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>Si algún proceso es tercerizado, por favor indique el c</w:t>
            </w:r>
            <w:r w:rsidRPr="006430B4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>argo del personal que realiza la actividad</w:t>
            </w:r>
            <w:r w:rsidR="000A4EA3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 xml:space="preserve"> por proceso:</w:t>
            </w:r>
            <w:r w:rsidRPr="006430B4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 xml:space="preserve"> </w:t>
            </w:r>
          </w:p>
          <w:p w14:paraId="48F230AA" w14:textId="1CD9F6AD" w:rsidR="002C0119" w:rsidRDefault="002C0119" w:rsidP="00296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359"/>
              <w:gridCol w:w="4359"/>
            </w:tblGrid>
            <w:tr w:rsidR="002C0119" w14:paraId="4D27E4CC" w14:textId="77777777" w:rsidTr="002C0119">
              <w:tc>
                <w:tcPr>
                  <w:tcW w:w="4359" w:type="dxa"/>
                </w:tcPr>
                <w:p w14:paraId="3D30BE4B" w14:textId="09ECA9E2" w:rsidR="002C0119" w:rsidRDefault="002C0119" w:rsidP="002E0F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  <w:r w:rsidRPr="00CA264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419"/>
                    </w:rPr>
                    <w:t>Proces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419"/>
                    </w:rPr>
                    <w:t>o</w:t>
                  </w:r>
                </w:p>
              </w:tc>
              <w:tc>
                <w:tcPr>
                  <w:tcW w:w="4359" w:type="dxa"/>
                </w:tcPr>
                <w:p w14:paraId="12010BA1" w14:textId="032694D5" w:rsidR="002C0119" w:rsidRPr="002E0F0F" w:rsidRDefault="002C0119" w:rsidP="002E0F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419"/>
                    </w:rPr>
                  </w:pPr>
                  <w:r w:rsidRPr="002E0F0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419"/>
                    </w:rPr>
                    <w:t>Cargo</w:t>
                  </w:r>
                  <w:r w:rsidR="000A4EA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419"/>
                    </w:rPr>
                    <w:t xml:space="preserve"> </w:t>
                  </w:r>
                  <w:r w:rsidR="000A4EA3" w:rsidRPr="002E0F0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419"/>
                    </w:rPr>
                    <w:t>(Gerencial, Administrativo, Operativo)</w:t>
                  </w:r>
                </w:p>
              </w:tc>
            </w:tr>
            <w:tr w:rsidR="002C0119" w14:paraId="7B4CE2AE" w14:textId="77777777" w:rsidTr="00576E0E">
              <w:tc>
                <w:tcPr>
                  <w:tcW w:w="4359" w:type="dxa"/>
                  <w:shd w:val="clear" w:color="auto" w:fill="FFFFFF" w:themeFill="background1"/>
                </w:tcPr>
                <w:p w14:paraId="0E8140A0" w14:textId="77777777" w:rsidR="002C0119" w:rsidRDefault="002C0119" w:rsidP="002E0F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</w:p>
              </w:tc>
              <w:tc>
                <w:tcPr>
                  <w:tcW w:w="4359" w:type="dxa"/>
                  <w:shd w:val="clear" w:color="auto" w:fill="FFFFFF" w:themeFill="background1"/>
                </w:tcPr>
                <w:p w14:paraId="0F98FDCA" w14:textId="77777777" w:rsidR="002C0119" w:rsidRDefault="002C0119" w:rsidP="002E0F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</w:p>
              </w:tc>
            </w:tr>
            <w:tr w:rsidR="002C0119" w14:paraId="6BBFD6FF" w14:textId="77777777" w:rsidTr="00576E0E">
              <w:tc>
                <w:tcPr>
                  <w:tcW w:w="4359" w:type="dxa"/>
                  <w:shd w:val="clear" w:color="auto" w:fill="FFFFFF" w:themeFill="background1"/>
                </w:tcPr>
                <w:p w14:paraId="4FA1252C" w14:textId="77777777" w:rsidR="002C0119" w:rsidRDefault="002C0119" w:rsidP="002E0F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</w:p>
              </w:tc>
              <w:tc>
                <w:tcPr>
                  <w:tcW w:w="4359" w:type="dxa"/>
                  <w:shd w:val="clear" w:color="auto" w:fill="FFFFFF" w:themeFill="background1"/>
                </w:tcPr>
                <w:p w14:paraId="741BDB7A" w14:textId="77777777" w:rsidR="002C0119" w:rsidRDefault="002C0119" w:rsidP="002E0F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</w:p>
              </w:tc>
            </w:tr>
          </w:tbl>
          <w:p w14:paraId="61D7D5FA" w14:textId="0E630888" w:rsidR="002C0119" w:rsidRPr="00312D7F" w:rsidRDefault="000A4EA3" w:rsidP="00296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 xml:space="preserve">     </w:t>
            </w:r>
          </w:p>
        </w:tc>
      </w:tr>
    </w:tbl>
    <w:p w14:paraId="1BB32075" w14:textId="77777777" w:rsidR="000259A0" w:rsidRDefault="000259A0" w:rsidP="002E0F0F">
      <w:pPr>
        <w:pStyle w:val="Ttulo2"/>
        <w:numPr>
          <w:ilvl w:val="0"/>
          <w:numId w:val="0"/>
        </w:numPr>
        <w:ind w:left="576"/>
        <w:rPr>
          <w:rFonts w:ascii="Arial" w:eastAsia="Times New Roman" w:hAnsi="Arial" w:cs="Arial"/>
        </w:rPr>
      </w:pPr>
    </w:p>
    <w:p w14:paraId="2026283F" w14:textId="571189BF" w:rsidR="00BF4C81" w:rsidRPr="00BF4C81" w:rsidRDefault="00473272" w:rsidP="00BF4C81">
      <w:pPr>
        <w:pStyle w:val="Ttulo2"/>
        <w:rPr>
          <w:rFonts w:ascii="Arial" w:eastAsia="Times New Roman" w:hAnsi="Arial" w:cs="Arial"/>
        </w:rPr>
      </w:pPr>
      <w:r w:rsidRPr="00312D7F">
        <w:rPr>
          <w:rFonts w:ascii="Arial" w:eastAsia="Times New Roman" w:hAnsi="Arial" w:cs="Arial"/>
        </w:rPr>
        <w:t>Alcance del sistema de gestión</w:t>
      </w:r>
    </w:p>
    <w:p w14:paraId="5A7E9F60" w14:textId="46B50EB3" w:rsidR="00290121" w:rsidRPr="00312D7F" w:rsidRDefault="00290121" w:rsidP="003A09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2B01C74A" w14:textId="3F76BA8A" w:rsidR="00290121" w:rsidRPr="00312D7F" w:rsidRDefault="00290121" w:rsidP="00931A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r w:rsidRPr="00312D7F">
        <w:rPr>
          <w:rFonts w:ascii="Arial" w:eastAsia="Times New Roman" w:hAnsi="Arial" w:cs="Arial"/>
          <w:sz w:val="20"/>
          <w:szCs w:val="20"/>
          <w:lang w:eastAsia="es-419"/>
        </w:rPr>
        <w:t>Por favor describa el alcance de certificación considerando el tipo de actividades de operación del negocio, productos y servicios según sea el caso</w:t>
      </w:r>
      <w:r w:rsidR="00931A64"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, aplicable a las instalaciones o procesos que </w:t>
      </w:r>
      <w:r w:rsidR="000C17EB" w:rsidRPr="00312D7F">
        <w:rPr>
          <w:rFonts w:ascii="Arial" w:eastAsia="Times New Roman" w:hAnsi="Arial" w:cs="Arial"/>
          <w:sz w:val="20"/>
          <w:szCs w:val="20"/>
          <w:lang w:eastAsia="es-419"/>
        </w:rPr>
        <w:t>incluyan la certificación</w:t>
      </w:r>
      <w:r w:rsidR="00931A64"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 para el cual se está presentando esta solicitud</w:t>
      </w:r>
      <w:r w:rsidRPr="00312D7F">
        <w:rPr>
          <w:rFonts w:ascii="Arial" w:eastAsia="Times New Roman" w:hAnsi="Arial" w:cs="Arial"/>
          <w:sz w:val="20"/>
          <w:szCs w:val="20"/>
          <w:lang w:eastAsia="es-419"/>
        </w:rPr>
        <w:t>.</w:t>
      </w:r>
      <w:r w:rsidR="00AA6E84"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 El alcance debe estar soportado por actividades o proyectos vigentes en el momento de ejecución de la auditoria. </w:t>
      </w:r>
    </w:p>
    <w:p w14:paraId="749AA038" w14:textId="6B016EBD" w:rsidR="00931A64" w:rsidRPr="00312D7F" w:rsidRDefault="00931A64" w:rsidP="003A09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419"/>
        </w:rPr>
      </w:pPr>
    </w:p>
    <w:p w14:paraId="4CFD074B" w14:textId="0B88918F" w:rsidR="000C17EB" w:rsidRPr="00312D7F" w:rsidRDefault="00931A64" w:rsidP="00931A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r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Se recomienda seleccionar para la descripción de actividades palabras como </w:t>
      </w:r>
      <w:r w:rsidR="000C17EB" w:rsidRPr="00312D7F">
        <w:rPr>
          <w:rFonts w:ascii="Arial" w:eastAsia="Times New Roman" w:hAnsi="Arial" w:cs="Arial"/>
          <w:sz w:val="20"/>
          <w:szCs w:val="20"/>
          <w:lang w:eastAsia="es-419"/>
        </w:rPr>
        <w:t>d</w:t>
      </w:r>
      <w:r w:rsidRPr="00312D7F">
        <w:rPr>
          <w:rFonts w:ascii="Arial" w:eastAsia="Times New Roman" w:hAnsi="Arial" w:cs="Arial"/>
          <w:sz w:val="20"/>
          <w:szCs w:val="20"/>
          <w:lang w:eastAsia="es-419"/>
        </w:rPr>
        <w:t>iseño, manufactura, instalación, servicio de mantenimiento, producción, venta, prestación de servicio</w:t>
      </w:r>
      <w:r w:rsidR="000C17EB" w:rsidRPr="00312D7F">
        <w:rPr>
          <w:rFonts w:ascii="Arial" w:eastAsia="Times New Roman" w:hAnsi="Arial" w:cs="Arial"/>
          <w:sz w:val="20"/>
          <w:szCs w:val="20"/>
          <w:lang w:eastAsia="es-419"/>
        </w:rPr>
        <w:t>.</w:t>
      </w:r>
    </w:p>
    <w:p w14:paraId="1144D579" w14:textId="18BE311E" w:rsidR="00837FED" w:rsidRPr="00312D7F" w:rsidRDefault="00837FED" w:rsidP="00931A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</w:p>
    <w:p w14:paraId="536EFB2D" w14:textId="7018C5FF" w:rsidR="00837FED" w:rsidRDefault="00837FED" w:rsidP="00931A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r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El alcance </w:t>
      </w:r>
      <w:r w:rsidR="005869B5"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no debe ser genérico, </w:t>
      </w:r>
      <w:r w:rsidR="00615EF6" w:rsidRPr="00312D7F">
        <w:rPr>
          <w:rFonts w:ascii="Arial" w:eastAsia="Times New Roman" w:hAnsi="Arial" w:cs="Arial"/>
          <w:sz w:val="20"/>
          <w:szCs w:val="20"/>
          <w:lang w:eastAsia="es-419"/>
        </w:rPr>
        <w:t>si la actividad es “</w:t>
      </w:r>
      <w:r w:rsidR="005E7D81" w:rsidRPr="00312D7F">
        <w:rPr>
          <w:rFonts w:ascii="Arial" w:eastAsia="Times New Roman" w:hAnsi="Arial" w:cs="Arial"/>
          <w:sz w:val="20"/>
          <w:szCs w:val="20"/>
          <w:lang w:eastAsia="es-419"/>
        </w:rPr>
        <w:t>C</w:t>
      </w:r>
      <w:r w:rsidR="00615EF6" w:rsidRPr="00312D7F">
        <w:rPr>
          <w:rFonts w:ascii="Arial" w:eastAsia="Times New Roman" w:hAnsi="Arial" w:cs="Arial"/>
          <w:sz w:val="20"/>
          <w:szCs w:val="20"/>
          <w:lang w:eastAsia="es-419"/>
        </w:rPr>
        <w:t>onstrucción de obras civiles”</w:t>
      </w:r>
      <w:r w:rsidR="005E7D81"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 o “Transporte de carga”, se debe indicar y especificar </w:t>
      </w:r>
      <w:r w:rsidR="00FE25B6" w:rsidRPr="00312D7F">
        <w:rPr>
          <w:rFonts w:ascii="Arial" w:eastAsia="Times New Roman" w:hAnsi="Arial" w:cs="Arial"/>
          <w:sz w:val="20"/>
          <w:szCs w:val="20"/>
          <w:lang w:eastAsia="es-419"/>
        </w:rPr>
        <w:t>qué</w:t>
      </w:r>
      <w:r w:rsidR="00AA6A74"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 tipo de obras construyen y el </w:t>
      </w:r>
      <w:r w:rsidR="005713F9"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tipo de carga, </w:t>
      </w:r>
      <w:r w:rsidR="00FD3692"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medio de transporte, etc. </w:t>
      </w:r>
    </w:p>
    <w:p w14:paraId="39CB01AA" w14:textId="3C0BB2EC" w:rsidR="0094720D" w:rsidRDefault="0094720D" w:rsidP="00931A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</w:p>
    <w:p w14:paraId="41EA59A6" w14:textId="77777777" w:rsidR="0094720D" w:rsidRDefault="0094720D" w:rsidP="00931A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r w:rsidRPr="002E0F0F">
        <w:rPr>
          <w:rFonts w:ascii="Arial" w:eastAsia="Times New Roman" w:hAnsi="Arial" w:cs="Arial"/>
          <w:b/>
          <w:bCs/>
          <w:sz w:val="20"/>
          <w:szCs w:val="20"/>
          <w:lang w:eastAsia="es-419"/>
        </w:rPr>
        <w:t>Ejemplo</w:t>
      </w:r>
      <w:r>
        <w:rPr>
          <w:rFonts w:ascii="Arial" w:eastAsia="Times New Roman" w:hAnsi="Arial" w:cs="Arial"/>
          <w:b/>
          <w:bCs/>
          <w:sz w:val="20"/>
          <w:szCs w:val="20"/>
          <w:lang w:eastAsia="es-419"/>
        </w:rPr>
        <w:t>s</w:t>
      </w:r>
      <w:r w:rsidRPr="002E0F0F">
        <w:rPr>
          <w:rFonts w:ascii="Arial" w:eastAsia="Times New Roman" w:hAnsi="Arial" w:cs="Arial"/>
          <w:b/>
          <w:bCs/>
          <w:sz w:val="20"/>
          <w:szCs w:val="20"/>
          <w:lang w:eastAsia="es-419"/>
        </w:rPr>
        <w:t>:</w:t>
      </w:r>
      <w:r>
        <w:rPr>
          <w:rFonts w:ascii="Arial" w:eastAsia="Times New Roman" w:hAnsi="Arial" w:cs="Arial"/>
          <w:sz w:val="20"/>
          <w:szCs w:val="20"/>
          <w:lang w:eastAsia="es-419"/>
        </w:rPr>
        <w:t xml:space="preserve"> </w:t>
      </w:r>
    </w:p>
    <w:p w14:paraId="2F4E1408" w14:textId="77777777" w:rsidR="0094720D" w:rsidRDefault="0094720D" w:rsidP="00931A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</w:p>
    <w:p w14:paraId="44B7ECE0" w14:textId="7F64462A" w:rsidR="0094720D" w:rsidRDefault="0094720D" w:rsidP="00931A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r w:rsidRPr="0094720D">
        <w:rPr>
          <w:rFonts w:ascii="Arial" w:eastAsia="Times New Roman" w:hAnsi="Arial" w:cs="Arial"/>
          <w:sz w:val="20"/>
          <w:szCs w:val="20"/>
          <w:lang w:eastAsia="es-419"/>
        </w:rPr>
        <w:t>Diseño y construcción de obras de infraestructura vial en la ciudad de Bogotá – Colombia.</w:t>
      </w:r>
    </w:p>
    <w:p w14:paraId="1AB40421" w14:textId="5DD642A8" w:rsidR="00D103A9" w:rsidRDefault="00D133AC" w:rsidP="00931A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r>
        <w:rPr>
          <w:rFonts w:ascii="Arial" w:eastAsia="Times New Roman" w:hAnsi="Arial" w:cs="Arial"/>
          <w:sz w:val="20"/>
          <w:szCs w:val="20"/>
          <w:lang w:eastAsia="es-419"/>
        </w:rPr>
        <w:t>Prestación de servicios de t</w:t>
      </w:r>
      <w:r w:rsidR="00A256E0">
        <w:rPr>
          <w:rFonts w:ascii="Arial" w:eastAsia="Times New Roman" w:hAnsi="Arial" w:cs="Arial"/>
          <w:sz w:val="20"/>
          <w:szCs w:val="20"/>
          <w:lang w:eastAsia="es-419"/>
        </w:rPr>
        <w:t xml:space="preserve">ransporte terrestre de </w:t>
      </w:r>
      <w:r>
        <w:rPr>
          <w:rFonts w:ascii="Arial" w:eastAsia="Times New Roman" w:hAnsi="Arial" w:cs="Arial"/>
          <w:sz w:val="20"/>
          <w:szCs w:val="20"/>
          <w:lang w:eastAsia="es-419"/>
        </w:rPr>
        <w:t xml:space="preserve">carga seca, </w:t>
      </w:r>
      <w:r w:rsidR="00A256E0">
        <w:rPr>
          <w:rFonts w:ascii="Arial" w:eastAsia="Times New Roman" w:hAnsi="Arial" w:cs="Arial"/>
          <w:sz w:val="20"/>
          <w:szCs w:val="20"/>
          <w:lang w:eastAsia="es-419"/>
        </w:rPr>
        <w:t xml:space="preserve">líquida, </w:t>
      </w:r>
      <w:r>
        <w:rPr>
          <w:rFonts w:ascii="Arial" w:eastAsia="Times New Roman" w:hAnsi="Arial" w:cs="Arial"/>
          <w:sz w:val="20"/>
          <w:szCs w:val="20"/>
          <w:lang w:eastAsia="es-419"/>
        </w:rPr>
        <w:t>refrigerada</w:t>
      </w:r>
      <w:r w:rsidR="00A256E0">
        <w:rPr>
          <w:rFonts w:ascii="Arial" w:eastAsia="Times New Roman" w:hAnsi="Arial" w:cs="Arial"/>
          <w:sz w:val="20"/>
          <w:szCs w:val="20"/>
          <w:lang w:eastAsia="es-419"/>
        </w:rPr>
        <w:t xml:space="preserve">, a granel </w:t>
      </w:r>
      <w:r>
        <w:rPr>
          <w:rFonts w:ascii="Arial" w:eastAsia="Times New Roman" w:hAnsi="Arial" w:cs="Arial"/>
          <w:sz w:val="20"/>
          <w:szCs w:val="20"/>
          <w:lang w:eastAsia="es-419"/>
        </w:rPr>
        <w:t xml:space="preserve">a nivel nacional. </w:t>
      </w:r>
    </w:p>
    <w:p w14:paraId="1BACA83A" w14:textId="09C7CA9E" w:rsidR="00A256E0" w:rsidRDefault="001F4E7E" w:rsidP="00931A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r>
        <w:rPr>
          <w:rFonts w:ascii="Arial" w:eastAsia="Times New Roman" w:hAnsi="Arial" w:cs="Arial"/>
          <w:sz w:val="20"/>
          <w:szCs w:val="20"/>
          <w:lang w:eastAsia="es-419"/>
        </w:rPr>
        <w:t xml:space="preserve">Prestación de servicios de transporte terrestre automotor: escolar, empresarial y de turismo de pasajeros a nivel nacional. </w:t>
      </w:r>
      <w:r w:rsidR="00D103A9">
        <w:rPr>
          <w:rFonts w:ascii="Arial" w:eastAsia="Times New Roman" w:hAnsi="Arial" w:cs="Arial"/>
          <w:sz w:val="20"/>
          <w:szCs w:val="20"/>
          <w:lang w:eastAsia="es-419"/>
        </w:rPr>
        <w:t xml:space="preserve"> </w:t>
      </w:r>
      <w:r w:rsidR="00A256E0">
        <w:rPr>
          <w:rFonts w:ascii="Arial" w:eastAsia="Times New Roman" w:hAnsi="Arial" w:cs="Arial"/>
          <w:sz w:val="20"/>
          <w:szCs w:val="20"/>
          <w:lang w:eastAsia="es-419"/>
        </w:rPr>
        <w:t xml:space="preserve"> </w:t>
      </w:r>
    </w:p>
    <w:p w14:paraId="44E4B93D" w14:textId="7EC49988" w:rsidR="0094720D" w:rsidRPr="00312D7F" w:rsidRDefault="009A2E2D" w:rsidP="00931A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r>
        <w:rPr>
          <w:rFonts w:ascii="Arial" w:eastAsia="Times New Roman" w:hAnsi="Arial" w:cs="Arial"/>
          <w:sz w:val="20"/>
          <w:szCs w:val="20"/>
          <w:lang w:eastAsia="es-419"/>
        </w:rPr>
        <w:t xml:space="preserve">Servicios de consultoría en interventoría, auditoria, asesoría en el desarrollo de proyectos en diferentes áreas del </w:t>
      </w:r>
      <w:r w:rsidR="00915C32">
        <w:rPr>
          <w:rFonts w:ascii="Arial" w:eastAsia="Times New Roman" w:hAnsi="Arial" w:cs="Arial"/>
          <w:sz w:val="20"/>
          <w:szCs w:val="20"/>
          <w:lang w:eastAsia="es-419"/>
        </w:rPr>
        <w:t>conocimiento como</w:t>
      </w:r>
      <w:r>
        <w:rPr>
          <w:rFonts w:ascii="Arial" w:eastAsia="Times New Roman" w:hAnsi="Arial" w:cs="Arial"/>
          <w:sz w:val="20"/>
          <w:szCs w:val="20"/>
          <w:lang w:eastAsia="es-419"/>
        </w:rPr>
        <w:t xml:space="preserve"> son las tecnologías de la información y comunicaciones (TIC).</w:t>
      </w:r>
    </w:p>
    <w:p w14:paraId="2EF826D2" w14:textId="00F6133F" w:rsidR="008539E0" w:rsidRPr="00312D7F" w:rsidRDefault="008539E0" w:rsidP="00931A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5"/>
        <w:gridCol w:w="7208"/>
      </w:tblGrid>
      <w:tr w:rsidR="00312D7F" w:rsidRPr="00312D7F" w14:paraId="0BBF2022" w14:textId="391A2A43" w:rsidTr="0066336D">
        <w:trPr>
          <w:trHeight w:val="437"/>
          <w:jc w:val="center"/>
        </w:trPr>
        <w:tc>
          <w:tcPr>
            <w:tcW w:w="2675" w:type="dxa"/>
            <w:shd w:val="clear" w:color="auto" w:fill="F2F2F2"/>
            <w:vAlign w:val="center"/>
          </w:tcPr>
          <w:p w14:paraId="7242E7AF" w14:textId="58793673" w:rsidR="00B35D35" w:rsidRPr="00312D7F" w:rsidRDefault="000C17EB" w:rsidP="00B35D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2D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Norma(s) </w:t>
            </w:r>
            <w:r w:rsidR="00473272" w:rsidRPr="00312D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 auditar</w:t>
            </w:r>
          </w:p>
        </w:tc>
        <w:tc>
          <w:tcPr>
            <w:tcW w:w="7208" w:type="dxa"/>
            <w:shd w:val="clear" w:color="auto" w:fill="F2F2F2"/>
            <w:vAlign w:val="center"/>
          </w:tcPr>
          <w:p w14:paraId="0EC0074C" w14:textId="44E0757B" w:rsidR="000C17EB" w:rsidRPr="00312D7F" w:rsidRDefault="000C17EB" w:rsidP="00663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  <w:t>Alcance</w:t>
            </w:r>
            <w:r w:rsidR="008539E0" w:rsidRPr="00312D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  <w:t xml:space="preserve"> propuesto</w:t>
            </w:r>
          </w:p>
          <w:p w14:paraId="3BD42787" w14:textId="091F4BD0" w:rsidR="00B35D35" w:rsidRPr="00312D7F" w:rsidRDefault="00B35D35" w:rsidP="0066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16"/>
                <w:szCs w:val="16"/>
                <w:lang w:eastAsia="es-419"/>
              </w:rPr>
              <w:t>(si es un alcance integral, registe en una misma fila las normas aplicables)</w:t>
            </w:r>
          </w:p>
        </w:tc>
      </w:tr>
      <w:tr w:rsidR="00312D7F" w:rsidRPr="00312D7F" w14:paraId="65543441" w14:textId="54FD420E" w:rsidTr="0066336D">
        <w:trPr>
          <w:trHeight w:val="263"/>
          <w:jc w:val="center"/>
        </w:trPr>
        <w:tc>
          <w:tcPr>
            <w:tcW w:w="2675" w:type="dxa"/>
            <w:shd w:val="clear" w:color="auto" w:fill="auto"/>
            <w:vAlign w:val="center"/>
          </w:tcPr>
          <w:p w14:paraId="6522062F" w14:textId="398878E4" w:rsidR="000C17EB" w:rsidRPr="00312D7F" w:rsidRDefault="000C17EB" w:rsidP="0066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  <w:tc>
          <w:tcPr>
            <w:tcW w:w="7208" w:type="dxa"/>
            <w:shd w:val="clear" w:color="auto" w:fill="auto"/>
            <w:vAlign w:val="center"/>
          </w:tcPr>
          <w:p w14:paraId="12DBEF07" w14:textId="77777777" w:rsidR="000C17EB" w:rsidRPr="00312D7F" w:rsidRDefault="000C17EB" w:rsidP="0066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4A1DD467" w14:textId="1A6D8E27" w:rsidTr="0066336D">
        <w:trPr>
          <w:trHeight w:val="263"/>
          <w:jc w:val="center"/>
        </w:trPr>
        <w:tc>
          <w:tcPr>
            <w:tcW w:w="2675" w:type="dxa"/>
            <w:shd w:val="clear" w:color="auto" w:fill="auto"/>
            <w:vAlign w:val="center"/>
          </w:tcPr>
          <w:p w14:paraId="55CA39F2" w14:textId="43928D3B" w:rsidR="000C17EB" w:rsidRPr="00312D7F" w:rsidRDefault="000C17EB" w:rsidP="0066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  <w:tc>
          <w:tcPr>
            <w:tcW w:w="7208" w:type="dxa"/>
            <w:shd w:val="clear" w:color="auto" w:fill="auto"/>
            <w:vAlign w:val="center"/>
          </w:tcPr>
          <w:p w14:paraId="77F320E4" w14:textId="77777777" w:rsidR="000C17EB" w:rsidRPr="00312D7F" w:rsidRDefault="000C17EB" w:rsidP="0066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1F0B05E8" w14:textId="4541C9E8" w:rsidTr="0066336D">
        <w:trPr>
          <w:trHeight w:val="263"/>
          <w:jc w:val="center"/>
        </w:trPr>
        <w:tc>
          <w:tcPr>
            <w:tcW w:w="2675" w:type="dxa"/>
            <w:shd w:val="clear" w:color="auto" w:fill="auto"/>
            <w:vAlign w:val="center"/>
          </w:tcPr>
          <w:p w14:paraId="08E39D02" w14:textId="6840F86F" w:rsidR="000C17EB" w:rsidRPr="00312D7F" w:rsidRDefault="000C17EB" w:rsidP="0066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  <w:tc>
          <w:tcPr>
            <w:tcW w:w="7208" w:type="dxa"/>
            <w:shd w:val="clear" w:color="auto" w:fill="auto"/>
            <w:vAlign w:val="center"/>
          </w:tcPr>
          <w:p w14:paraId="07EBA586" w14:textId="77777777" w:rsidR="000C17EB" w:rsidRPr="00312D7F" w:rsidRDefault="000C17EB" w:rsidP="0066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</w:tbl>
    <w:p w14:paraId="6AA65CD8" w14:textId="77777777" w:rsidR="007A7EFA" w:rsidRDefault="007A7EFA" w:rsidP="00312D7F">
      <w:pPr>
        <w:spacing w:after="0" w:line="240" w:lineRule="auto"/>
      </w:pPr>
    </w:p>
    <w:p w14:paraId="2693B621" w14:textId="14BE2F0E" w:rsidR="00BF4C81" w:rsidRPr="00576E0E" w:rsidRDefault="00BF4C81" w:rsidP="00576E0E">
      <w:pPr>
        <w:pStyle w:val="Ttulo2"/>
        <w:spacing w:line="240" w:lineRule="auto"/>
        <w:rPr>
          <w:rFonts w:ascii="Arial" w:hAnsi="Arial" w:cs="Arial"/>
        </w:rPr>
      </w:pPr>
      <w:r w:rsidRPr="00576E0E">
        <w:rPr>
          <w:rFonts w:ascii="Arial" w:hAnsi="Arial" w:cs="Arial"/>
        </w:rPr>
        <w:t>P</w:t>
      </w:r>
      <w:r w:rsidR="003F46FA" w:rsidRPr="00576E0E">
        <w:rPr>
          <w:rFonts w:ascii="Arial" w:hAnsi="Arial" w:cs="Arial"/>
        </w:rPr>
        <w:t>ara modificación en el alcance</w:t>
      </w:r>
    </w:p>
    <w:p w14:paraId="6E861CA9" w14:textId="77777777" w:rsidR="007B3EB0" w:rsidRDefault="007B3EB0" w:rsidP="00312D7F">
      <w:pPr>
        <w:spacing w:after="0" w:line="240" w:lineRule="auto"/>
      </w:pPr>
    </w:p>
    <w:p w14:paraId="418443B5" w14:textId="1967EBDD" w:rsidR="003C0A54" w:rsidRPr="00312D7F" w:rsidRDefault="003C0A54" w:rsidP="003C0A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r w:rsidRPr="00312D7F">
        <w:rPr>
          <w:rFonts w:ascii="Arial" w:eastAsia="Times New Roman" w:hAnsi="Arial" w:cs="Arial"/>
          <w:sz w:val="20"/>
          <w:szCs w:val="20"/>
          <w:lang w:eastAsia="es-419"/>
        </w:rPr>
        <w:t>Si es una solicitud de modificación de alcance</w:t>
      </w:r>
      <w:r>
        <w:rPr>
          <w:rFonts w:ascii="Arial" w:eastAsia="Times New Roman" w:hAnsi="Arial" w:cs="Arial"/>
          <w:sz w:val="20"/>
          <w:szCs w:val="20"/>
          <w:lang w:eastAsia="es-419"/>
        </w:rPr>
        <w:t xml:space="preserve"> (aplica para seguimientos – recertificación)</w:t>
      </w:r>
      <w:r w:rsidRPr="00312D7F">
        <w:rPr>
          <w:rFonts w:ascii="Arial" w:eastAsia="Times New Roman" w:hAnsi="Arial" w:cs="Arial"/>
          <w:sz w:val="20"/>
          <w:szCs w:val="20"/>
          <w:lang w:eastAsia="es-419"/>
        </w:rPr>
        <w:t>, por favor indicar el alcance actual según el certificado aprobad</w:t>
      </w:r>
      <w:r>
        <w:rPr>
          <w:rFonts w:ascii="Arial" w:eastAsia="Times New Roman" w:hAnsi="Arial" w:cs="Arial"/>
          <w:sz w:val="20"/>
          <w:szCs w:val="20"/>
          <w:lang w:eastAsia="es-419"/>
        </w:rPr>
        <w:t xml:space="preserve">o y registrar </w:t>
      </w:r>
      <w:r w:rsidRPr="00312D7F">
        <w:rPr>
          <w:rFonts w:ascii="Arial" w:eastAsia="Times New Roman" w:hAnsi="Arial" w:cs="Arial"/>
          <w:sz w:val="20"/>
          <w:szCs w:val="20"/>
          <w:lang w:eastAsia="es-419"/>
        </w:rPr>
        <w:t>el nuevo</w:t>
      </w:r>
      <w:r>
        <w:rPr>
          <w:rFonts w:ascii="Arial" w:eastAsia="Times New Roman" w:hAnsi="Arial" w:cs="Arial"/>
          <w:sz w:val="20"/>
          <w:szCs w:val="20"/>
          <w:lang w:eastAsia="es-419"/>
        </w:rPr>
        <w:t xml:space="preserve"> alcance</w:t>
      </w:r>
      <w:r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419"/>
        </w:rPr>
        <w:t>(incluyendo los sitios/sedes en caso de ser ampliación de alcance geográfico o indicar los sitios que desean retirar</w:t>
      </w:r>
      <w:r w:rsidR="009A2E2D">
        <w:rPr>
          <w:rFonts w:ascii="Arial" w:eastAsia="Times New Roman" w:hAnsi="Arial" w:cs="Arial"/>
          <w:sz w:val="20"/>
          <w:szCs w:val="20"/>
          <w:lang w:eastAsia="es-419"/>
        </w:rPr>
        <w:t xml:space="preserve"> en caso de reducción de alcance</w:t>
      </w:r>
      <w:r>
        <w:rPr>
          <w:rFonts w:ascii="Arial" w:eastAsia="Times New Roman" w:hAnsi="Arial" w:cs="Arial"/>
          <w:sz w:val="20"/>
          <w:szCs w:val="20"/>
          <w:lang w:eastAsia="es-419"/>
        </w:rPr>
        <w:t xml:space="preserve">). </w:t>
      </w:r>
    </w:p>
    <w:p w14:paraId="1016F9C9" w14:textId="77777777" w:rsidR="003C0A54" w:rsidRPr="00312D7F" w:rsidRDefault="003C0A54" w:rsidP="00312D7F">
      <w:pPr>
        <w:spacing w:after="0" w:line="240" w:lineRule="auto"/>
      </w:pP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1384"/>
        <w:gridCol w:w="6117"/>
      </w:tblGrid>
      <w:tr w:rsidR="00312D7F" w:rsidRPr="00312D7F" w14:paraId="6C6716CD" w14:textId="77777777" w:rsidTr="00576E0E">
        <w:trPr>
          <w:trHeight w:val="263"/>
          <w:jc w:val="center"/>
        </w:trPr>
        <w:tc>
          <w:tcPr>
            <w:tcW w:w="9883" w:type="dxa"/>
            <w:gridSpan w:val="3"/>
            <w:shd w:val="clear" w:color="auto" w:fill="F2F2F2" w:themeFill="background1" w:themeFillShade="F2"/>
            <w:vAlign w:val="center"/>
          </w:tcPr>
          <w:p w14:paraId="4EE3A85A" w14:textId="22B27375" w:rsidR="00B2312A" w:rsidRPr="00576E0E" w:rsidRDefault="00A53B22" w:rsidP="00312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</w:pPr>
            <w:r w:rsidRPr="00576E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  <w:t>Diligenciar en caso de a</w:t>
            </w:r>
            <w:r w:rsidR="00C9368F" w:rsidRPr="00576E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  <w:t xml:space="preserve">mpliación, </w:t>
            </w:r>
            <w:r w:rsidR="007F24C8" w:rsidRPr="00576E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  <w:t>reducción de alcance Técnico y/o Geográfico</w:t>
            </w:r>
          </w:p>
        </w:tc>
      </w:tr>
      <w:tr w:rsidR="00DA3A6B" w:rsidRPr="00312D7F" w14:paraId="334849D2" w14:textId="77777777" w:rsidTr="00576E0E">
        <w:trPr>
          <w:trHeight w:val="647"/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465221C4" w14:textId="06781106" w:rsidR="00DA3A6B" w:rsidRPr="00576E0E" w:rsidRDefault="00D2078C" w:rsidP="0066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es-419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pt-PT" w:eastAsia="es-419"/>
                </w:rPr>
                <w:id w:val="111070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A6B" w:rsidRPr="00576E0E">
                  <w:rPr>
                    <w:rFonts w:ascii="MS Gothic" w:eastAsia="MS Gothic" w:hAnsi="MS Gothic" w:cs="Arial"/>
                    <w:sz w:val="28"/>
                    <w:szCs w:val="28"/>
                    <w:lang w:val="pt-PT" w:eastAsia="es-419"/>
                  </w:rPr>
                  <w:t>☐</w:t>
                </w:r>
              </w:sdtContent>
            </w:sdt>
            <w:r w:rsidR="00DA3A6B" w:rsidRPr="00576E0E">
              <w:rPr>
                <w:rFonts w:ascii="Arial" w:eastAsia="Times New Roman" w:hAnsi="Arial" w:cs="Arial"/>
                <w:sz w:val="20"/>
                <w:szCs w:val="20"/>
                <w:lang w:val="pt-PT" w:eastAsia="es-419"/>
              </w:rPr>
              <w:t xml:space="preserve"> ISO 9001</w:t>
            </w:r>
          </w:p>
          <w:p w14:paraId="51D9034F" w14:textId="57A6606D" w:rsidR="00DA3A6B" w:rsidRPr="00576E0E" w:rsidRDefault="00D2078C" w:rsidP="0066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es-419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pt-PT" w:eastAsia="es-419"/>
                </w:rPr>
                <w:id w:val="-96334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A6B" w:rsidRPr="00576E0E">
                  <w:rPr>
                    <w:rFonts w:ascii="MS Gothic" w:eastAsia="MS Gothic" w:hAnsi="MS Gothic" w:cs="Arial" w:hint="eastAsia"/>
                    <w:sz w:val="28"/>
                    <w:szCs w:val="28"/>
                    <w:lang w:val="pt-PT" w:eastAsia="es-419"/>
                  </w:rPr>
                  <w:t>☐</w:t>
                </w:r>
              </w:sdtContent>
            </w:sdt>
            <w:r w:rsidR="00DA3A6B" w:rsidRPr="00576E0E">
              <w:rPr>
                <w:rFonts w:ascii="Arial" w:eastAsia="Times New Roman" w:hAnsi="Arial" w:cs="Arial"/>
                <w:sz w:val="20"/>
                <w:szCs w:val="20"/>
                <w:lang w:val="pt-PT" w:eastAsia="es-419"/>
              </w:rPr>
              <w:t xml:space="preserve"> ISO 14001</w:t>
            </w:r>
          </w:p>
          <w:p w14:paraId="0E29A82B" w14:textId="323649D6" w:rsidR="00DA3A6B" w:rsidRPr="00576E0E" w:rsidRDefault="00D2078C" w:rsidP="0066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es-419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pt-PT" w:eastAsia="es-419"/>
                </w:rPr>
                <w:id w:val="-130460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A6B" w:rsidRPr="00576E0E">
                  <w:rPr>
                    <w:rFonts w:ascii="MS Gothic" w:eastAsia="MS Gothic" w:hAnsi="MS Gothic" w:cs="Arial" w:hint="eastAsia"/>
                    <w:sz w:val="28"/>
                    <w:szCs w:val="28"/>
                    <w:lang w:val="pt-PT" w:eastAsia="es-419"/>
                  </w:rPr>
                  <w:t>☐</w:t>
                </w:r>
              </w:sdtContent>
            </w:sdt>
            <w:r w:rsidR="00DA3A6B" w:rsidRPr="00576E0E">
              <w:rPr>
                <w:rFonts w:ascii="Arial" w:eastAsia="Times New Roman" w:hAnsi="Arial" w:cs="Arial"/>
                <w:sz w:val="20"/>
                <w:szCs w:val="20"/>
                <w:lang w:val="pt-PT" w:eastAsia="es-419"/>
              </w:rPr>
              <w:t xml:space="preserve"> ISO 45001</w:t>
            </w:r>
          </w:p>
          <w:p w14:paraId="1521BEEB" w14:textId="27173009" w:rsidR="00DA3A6B" w:rsidRPr="00576E0E" w:rsidRDefault="00D2078C" w:rsidP="0066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es-419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pt-PT" w:eastAsia="es-419"/>
                </w:rPr>
                <w:id w:val="-212291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A6B" w:rsidRPr="00576E0E">
                  <w:rPr>
                    <w:rFonts w:ascii="Segoe UI Symbol" w:hAnsi="Segoe UI Symbol" w:cs="Segoe UI Symbol"/>
                    <w:sz w:val="28"/>
                    <w:szCs w:val="28"/>
                    <w:lang w:val="pt-PT" w:eastAsia="es-419"/>
                  </w:rPr>
                  <w:t>☐</w:t>
                </w:r>
              </w:sdtContent>
            </w:sdt>
            <w:r w:rsidR="00DA3A6B" w:rsidRPr="00576E0E">
              <w:rPr>
                <w:rFonts w:ascii="Arial" w:eastAsia="Times New Roman" w:hAnsi="Arial" w:cs="Arial"/>
                <w:sz w:val="20"/>
                <w:szCs w:val="20"/>
                <w:lang w:val="pt-PT" w:eastAsia="es-419"/>
              </w:rPr>
              <w:t xml:space="preserve"> ISO 37001</w:t>
            </w:r>
          </w:p>
          <w:p w14:paraId="5460E524" w14:textId="34CBA052" w:rsidR="00DA3A6B" w:rsidRPr="00576E0E" w:rsidRDefault="00D2078C" w:rsidP="0066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es-419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pt-PT" w:eastAsia="es-419"/>
                </w:rPr>
                <w:id w:val="60337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A6B" w:rsidRPr="00576E0E">
                  <w:rPr>
                    <w:rFonts w:ascii="Segoe UI Symbol" w:hAnsi="Segoe UI Symbol" w:cs="Segoe UI Symbol"/>
                    <w:sz w:val="28"/>
                    <w:szCs w:val="28"/>
                    <w:lang w:val="pt-PT" w:eastAsia="es-419"/>
                  </w:rPr>
                  <w:t>☐</w:t>
                </w:r>
              </w:sdtContent>
            </w:sdt>
            <w:r w:rsidR="00DA3A6B" w:rsidRPr="00576E0E">
              <w:rPr>
                <w:rFonts w:ascii="Arial" w:eastAsia="Times New Roman" w:hAnsi="Arial" w:cs="Arial"/>
                <w:sz w:val="20"/>
                <w:szCs w:val="20"/>
                <w:lang w:val="pt-PT" w:eastAsia="es-419"/>
              </w:rPr>
              <w:t xml:space="preserve"> ISO 39001</w:t>
            </w:r>
          </w:p>
          <w:p w14:paraId="5B389812" w14:textId="21EED86C" w:rsidR="00DA3A6B" w:rsidRDefault="00D2078C" w:rsidP="0066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eastAsia="es-419"/>
                </w:rPr>
                <w:id w:val="183008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A6B">
                  <w:rPr>
                    <w:rFonts w:ascii="MS Gothic" w:eastAsia="MS Gothic" w:hAnsi="MS Gothic" w:cs="Arial" w:hint="eastAsia"/>
                    <w:sz w:val="28"/>
                    <w:szCs w:val="28"/>
                    <w:lang w:eastAsia="es-419"/>
                  </w:rPr>
                  <w:t>☐</w:t>
                </w:r>
              </w:sdtContent>
            </w:sdt>
            <w:r w:rsidR="00DA3A6B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 xml:space="preserve"> Otra: </w:t>
            </w:r>
            <w:r w:rsidR="00DA3A6B" w:rsidRPr="00576E0E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>Indicar Norma</w:t>
            </w:r>
          </w:p>
          <w:p w14:paraId="2788D364" w14:textId="0C74491F" w:rsidR="00DA3A6B" w:rsidRPr="00312D7F" w:rsidRDefault="00DA3A6B" w:rsidP="0066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  <w:p w14:paraId="6B3D4F5A" w14:textId="6425CFA6" w:rsidR="00DA3A6B" w:rsidRPr="00312D7F" w:rsidRDefault="00DA3A6B" w:rsidP="0066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B00CF66" w14:textId="77777777" w:rsidR="00DA3A6B" w:rsidRPr="00576E0E" w:rsidRDefault="00DA3A6B" w:rsidP="00576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</w:pPr>
            <w:r w:rsidRPr="00576E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  <w:lastRenderedPageBreak/>
              <w:t>Alcance actual: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2A1A2662" w14:textId="4D575911" w:rsidR="00DA3A6B" w:rsidRPr="00312D7F" w:rsidRDefault="00DA3A6B" w:rsidP="0066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DA3A6B" w:rsidRPr="00312D7F" w14:paraId="3BCEA678" w14:textId="77777777" w:rsidTr="00576E0E">
        <w:trPr>
          <w:trHeight w:val="573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14:paraId="0F76404E" w14:textId="3A9CAC40" w:rsidR="00DA3A6B" w:rsidRPr="00312D7F" w:rsidRDefault="00DA3A6B" w:rsidP="0066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E3EE7BE" w14:textId="77777777" w:rsidR="00DA3A6B" w:rsidRPr="00576E0E" w:rsidRDefault="00DA3A6B" w:rsidP="00576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</w:pPr>
            <w:r w:rsidRPr="00576E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  <w:t>Sede/sitios: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468DAD67" w14:textId="26FF6127" w:rsidR="00DA3A6B" w:rsidRPr="00312D7F" w:rsidRDefault="00DA3A6B" w:rsidP="0066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DA3A6B" w:rsidRPr="00312D7F" w14:paraId="4E039B67" w14:textId="77777777" w:rsidTr="00576E0E">
        <w:trPr>
          <w:trHeight w:val="551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14:paraId="3EF01B9C" w14:textId="78A08DFF" w:rsidR="00DA3A6B" w:rsidRPr="00312D7F" w:rsidRDefault="00DA3A6B" w:rsidP="0066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0527D5A" w14:textId="199C05A6" w:rsidR="00DA3A6B" w:rsidRPr="00576E0E" w:rsidRDefault="00DA3A6B" w:rsidP="00576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</w:pPr>
            <w:r w:rsidRPr="00576E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  <w:t>Alcance nuevo: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1C6003D2" w14:textId="4796D411" w:rsidR="00DA3A6B" w:rsidRPr="00312D7F" w:rsidRDefault="00DA3A6B" w:rsidP="0066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DA3A6B" w:rsidRPr="00312D7F" w14:paraId="46885E78" w14:textId="77777777" w:rsidTr="00576E0E">
        <w:trPr>
          <w:trHeight w:val="559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14:paraId="514E01B1" w14:textId="77777777" w:rsidR="00DA3A6B" w:rsidRPr="00312D7F" w:rsidRDefault="00DA3A6B" w:rsidP="0066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3F0837A" w14:textId="77777777" w:rsidR="00DA3A6B" w:rsidRPr="00576E0E" w:rsidRDefault="00DA3A6B" w:rsidP="00576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</w:pPr>
            <w:r w:rsidRPr="00576E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  <w:t>Sedes/sitios nuevos: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38A3D6EA" w14:textId="66CCA55B" w:rsidR="00DA3A6B" w:rsidRPr="00312D7F" w:rsidRDefault="00DA3A6B" w:rsidP="0066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</w:tbl>
    <w:p w14:paraId="4A5BFAFB" w14:textId="77777777" w:rsidR="003B2495" w:rsidRPr="00312D7F" w:rsidRDefault="003B2495" w:rsidP="003A09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419"/>
        </w:rPr>
      </w:pPr>
    </w:p>
    <w:p w14:paraId="18A8D74D" w14:textId="18FA9E6F" w:rsidR="004739F2" w:rsidRPr="00312D7F" w:rsidRDefault="00931A64" w:rsidP="008539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r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El alcance propuesto puede ser modificado como resultado de la auditoría reflejando las actividades </w:t>
      </w:r>
      <w:r w:rsidR="000C17EB" w:rsidRPr="00312D7F">
        <w:rPr>
          <w:rFonts w:ascii="Arial" w:eastAsia="Times New Roman" w:hAnsi="Arial" w:cs="Arial"/>
          <w:sz w:val="20"/>
          <w:szCs w:val="20"/>
          <w:lang w:eastAsia="es-419"/>
        </w:rPr>
        <w:t>que cumplen con el sistema de gestión implementado.</w:t>
      </w:r>
    </w:p>
    <w:p w14:paraId="7EDEC13F" w14:textId="71A686DF" w:rsidR="008539E0" w:rsidRPr="00312D7F" w:rsidRDefault="008539E0" w:rsidP="003A09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4729D88D" w14:textId="3984CE46" w:rsidR="003971E2" w:rsidRPr="00312D7F" w:rsidRDefault="003971E2" w:rsidP="003971E2">
      <w:pPr>
        <w:pStyle w:val="Ttulo2"/>
        <w:rPr>
          <w:rFonts w:ascii="Arial" w:eastAsia="Times New Roman" w:hAnsi="Arial" w:cs="Arial"/>
          <w:lang w:eastAsia="es-419"/>
        </w:rPr>
      </w:pPr>
      <w:r w:rsidRPr="00312D7F">
        <w:rPr>
          <w:rFonts w:ascii="Arial" w:eastAsia="Times New Roman" w:hAnsi="Arial" w:cs="Arial"/>
          <w:lang w:eastAsia="es-419"/>
        </w:rPr>
        <w:t>Servicios que incluyan 2 o más sistemas de gestión (si aplica)</w:t>
      </w:r>
    </w:p>
    <w:p w14:paraId="31C13E42" w14:textId="77777777" w:rsidR="003971E2" w:rsidRPr="00312D7F" w:rsidRDefault="003971E2" w:rsidP="003A09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419"/>
        </w:rPr>
      </w:pPr>
    </w:p>
    <w:p w14:paraId="1C90FEC4" w14:textId="12E2522D" w:rsidR="008539E0" w:rsidRPr="00312D7F" w:rsidRDefault="003971E2" w:rsidP="003A09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419"/>
        </w:rPr>
      </w:pPr>
      <w:r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Responda </w:t>
      </w:r>
      <w:r w:rsidR="00BF4C81" w:rsidRPr="00576E0E">
        <w:rPr>
          <w:rFonts w:ascii="Arial" w:eastAsia="Times New Roman" w:hAnsi="Arial" w:cs="Arial"/>
          <w:b/>
          <w:bCs/>
          <w:sz w:val="20"/>
          <w:szCs w:val="20"/>
          <w:lang w:eastAsia="es-419"/>
        </w:rPr>
        <w:t>SI</w:t>
      </w:r>
      <w:r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 o </w:t>
      </w:r>
      <w:r w:rsidR="00BF4C81" w:rsidRPr="00576E0E">
        <w:rPr>
          <w:rFonts w:ascii="Arial" w:eastAsia="Times New Roman" w:hAnsi="Arial" w:cs="Arial"/>
          <w:b/>
          <w:bCs/>
          <w:sz w:val="20"/>
          <w:szCs w:val="20"/>
          <w:lang w:eastAsia="es-419"/>
        </w:rPr>
        <w:t>NO</w:t>
      </w:r>
      <w:r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 en las siguientes preguntas, si se cuenta con un sistema de gestión integrado:</w:t>
      </w:r>
    </w:p>
    <w:p w14:paraId="00A2D3C1" w14:textId="77777777" w:rsidR="003971E2" w:rsidRPr="00312D7F" w:rsidRDefault="003971E2" w:rsidP="003A09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419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  <w:gridCol w:w="567"/>
      </w:tblGrid>
      <w:tr w:rsidR="00312D7F" w:rsidRPr="00312D7F" w14:paraId="59D5FDE4" w14:textId="77777777" w:rsidTr="00576E0E">
        <w:trPr>
          <w:trHeight w:val="263"/>
          <w:jc w:val="center"/>
        </w:trPr>
        <w:tc>
          <w:tcPr>
            <w:tcW w:w="9493" w:type="dxa"/>
            <w:shd w:val="clear" w:color="auto" w:fill="F2F2F2" w:themeFill="background1" w:themeFillShade="F2"/>
            <w:vAlign w:val="center"/>
          </w:tcPr>
          <w:p w14:paraId="416F1AFE" w14:textId="4CC4BD50" w:rsidR="003971E2" w:rsidRPr="00312D7F" w:rsidRDefault="003971E2" w:rsidP="00312D7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¿La documentación del sistema se encuentra integrada para todas las normas del sistema?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6B6A33" w14:textId="437007C3" w:rsidR="003971E2" w:rsidRPr="00312D7F" w:rsidRDefault="003971E2" w:rsidP="00312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104856C0" w14:textId="77777777" w:rsidTr="00576E0E">
        <w:trPr>
          <w:trHeight w:val="263"/>
          <w:jc w:val="center"/>
        </w:trPr>
        <w:tc>
          <w:tcPr>
            <w:tcW w:w="9493" w:type="dxa"/>
            <w:shd w:val="clear" w:color="auto" w:fill="F2F2F2" w:themeFill="background1" w:themeFillShade="F2"/>
            <w:vAlign w:val="center"/>
          </w:tcPr>
          <w:p w14:paraId="017A0C18" w14:textId="3CA16F9B" w:rsidR="003971E2" w:rsidRPr="00312D7F" w:rsidRDefault="003971E2" w:rsidP="00312D7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¿La Revisión por la dirección incluye todas las normas del sistema de manera integrada?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2E9649" w14:textId="717059F3" w:rsidR="003971E2" w:rsidRPr="00312D7F" w:rsidRDefault="003971E2" w:rsidP="00312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7543F599" w14:textId="77777777" w:rsidTr="00576E0E">
        <w:trPr>
          <w:trHeight w:val="263"/>
          <w:jc w:val="center"/>
        </w:trPr>
        <w:tc>
          <w:tcPr>
            <w:tcW w:w="9493" w:type="dxa"/>
            <w:shd w:val="clear" w:color="auto" w:fill="F2F2F2" w:themeFill="background1" w:themeFillShade="F2"/>
            <w:vAlign w:val="center"/>
          </w:tcPr>
          <w:p w14:paraId="4234B5BA" w14:textId="361023CF" w:rsidR="003971E2" w:rsidRPr="00312D7F" w:rsidRDefault="003971E2" w:rsidP="00312D7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¿La empresa realiza revisiones por la dirección que tengan en cuenta las estrategias, objetivos generales y plan de negocio de manera integrada?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2C8053" w14:textId="77777777" w:rsidR="003971E2" w:rsidRPr="00312D7F" w:rsidRDefault="003971E2" w:rsidP="00312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6B181507" w14:textId="77777777" w:rsidTr="00576E0E">
        <w:trPr>
          <w:trHeight w:val="263"/>
          <w:jc w:val="center"/>
        </w:trPr>
        <w:tc>
          <w:tcPr>
            <w:tcW w:w="9493" w:type="dxa"/>
            <w:shd w:val="clear" w:color="auto" w:fill="F2F2F2" w:themeFill="background1" w:themeFillShade="F2"/>
            <w:vAlign w:val="center"/>
          </w:tcPr>
          <w:p w14:paraId="4EC11186" w14:textId="5079CE67" w:rsidR="00A55800" w:rsidRPr="00312D7F" w:rsidRDefault="00A55800" w:rsidP="00296C4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¿Las auditorías internas tienen un enfoque integrado?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CA1CCA" w14:textId="77777777" w:rsidR="00A55800" w:rsidRPr="00312D7F" w:rsidRDefault="00A55800" w:rsidP="00296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68703D55" w14:textId="77777777" w:rsidTr="00576E0E">
        <w:trPr>
          <w:trHeight w:val="488"/>
          <w:jc w:val="center"/>
        </w:trPr>
        <w:tc>
          <w:tcPr>
            <w:tcW w:w="9493" w:type="dxa"/>
            <w:shd w:val="clear" w:color="auto" w:fill="F2F2F2" w:themeFill="background1" w:themeFillShade="F2"/>
            <w:vAlign w:val="center"/>
          </w:tcPr>
          <w:p w14:paraId="4B31DBC1" w14:textId="1366916C" w:rsidR="003971E2" w:rsidRPr="00312D7F" w:rsidRDefault="003971E2" w:rsidP="00A5580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 xml:space="preserve">¿La política y objetivos </w:t>
            </w:r>
            <w:r w:rsidR="008358D1"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están</w:t>
            </w: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 xml:space="preserve"> definidos para todas las normas del sistema de manera integrada?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C8479D" w14:textId="77777777" w:rsidR="003971E2" w:rsidRPr="00312D7F" w:rsidRDefault="003971E2" w:rsidP="00312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30EA7A45" w14:textId="77777777" w:rsidTr="00576E0E">
        <w:trPr>
          <w:trHeight w:val="263"/>
          <w:jc w:val="center"/>
        </w:trPr>
        <w:tc>
          <w:tcPr>
            <w:tcW w:w="9493" w:type="dxa"/>
            <w:shd w:val="clear" w:color="auto" w:fill="F2F2F2" w:themeFill="background1" w:themeFillShade="F2"/>
            <w:vAlign w:val="center"/>
          </w:tcPr>
          <w:p w14:paraId="0D318EC8" w14:textId="4694CD86" w:rsidR="003971E2" w:rsidRPr="00312D7F" w:rsidRDefault="003971E2" w:rsidP="00312D7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¿En la definición e implementación de los procesos se ha contemplado el cumplimiento de los requisitos de todas las normas del sistema de gestión integrado?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3F353F" w14:textId="77777777" w:rsidR="003971E2" w:rsidRPr="00312D7F" w:rsidRDefault="003971E2" w:rsidP="00312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3277E2DF" w14:textId="77777777" w:rsidTr="00576E0E">
        <w:trPr>
          <w:trHeight w:val="263"/>
          <w:jc w:val="center"/>
        </w:trPr>
        <w:tc>
          <w:tcPr>
            <w:tcW w:w="9493" w:type="dxa"/>
            <w:shd w:val="clear" w:color="auto" w:fill="F2F2F2" w:themeFill="background1" w:themeFillShade="F2"/>
            <w:vAlign w:val="center"/>
          </w:tcPr>
          <w:p w14:paraId="69C446FC" w14:textId="251E350D" w:rsidR="003971E2" w:rsidRPr="00312D7F" w:rsidRDefault="003971E2" w:rsidP="00312D7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¿Existe un enfoque integrado hacia mecanismos de mejora (acción correctiva y preventiva; medición y mejora continua)?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E432A6" w14:textId="77777777" w:rsidR="003971E2" w:rsidRPr="00312D7F" w:rsidRDefault="003971E2" w:rsidP="00312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4940E5D9" w14:textId="77777777" w:rsidTr="00576E0E">
        <w:trPr>
          <w:trHeight w:val="263"/>
          <w:jc w:val="center"/>
        </w:trPr>
        <w:tc>
          <w:tcPr>
            <w:tcW w:w="9493" w:type="dxa"/>
            <w:shd w:val="clear" w:color="auto" w:fill="F2F2F2" w:themeFill="background1" w:themeFillShade="F2"/>
            <w:vAlign w:val="center"/>
          </w:tcPr>
          <w:p w14:paraId="0B2F44E1" w14:textId="23DA4A46" w:rsidR="003971E2" w:rsidRPr="00312D7F" w:rsidRDefault="003971E2" w:rsidP="00312D7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¿La gestión de los sistemas se realiza</w:t>
            </w:r>
            <w:r w:rsidR="00913940"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 xml:space="preserve"> por medio de responsabilidades a la gestión integrada</w:t>
            </w: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7226A2" w14:textId="77777777" w:rsidR="003971E2" w:rsidRPr="00312D7F" w:rsidRDefault="003971E2" w:rsidP="00312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</w:tbl>
    <w:p w14:paraId="3755B065" w14:textId="37CFF8FF" w:rsidR="008539E0" w:rsidRPr="00312D7F" w:rsidRDefault="008539E0" w:rsidP="00312D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58C7CFEC" w14:textId="0F7737A1" w:rsidR="00913940" w:rsidRPr="00312D7F" w:rsidRDefault="00BF4C81" w:rsidP="00312D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r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Responda </w:t>
      </w:r>
      <w:r w:rsidRPr="0032058B">
        <w:rPr>
          <w:rFonts w:ascii="Arial" w:eastAsia="Times New Roman" w:hAnsi="Arial" w:cs="Arial"/>
          <w:b/>
          <w:bCs/>
          <w:sz w:val="20"/>
          <w:szCs w:val="20"/>
          <w:lang w:eastAsia="es-419"/>
        </w:rPr>
        <w:t>SI</w:t>
      </w:r>
      <w:r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 o </w:t>
      </w:r>
      <w:r w:rsidRPr="0032058B">
        <w:rPr>
          <w:rFonts w:ascii="Arial" w:eastAsia="Times New Roman" w:hAnsi="Arial" w:cs="Arial"/>
          <w:b/>
          <w:bCs/>
          <w:sz w:val="20"/>
          <w:szCs w:val="20"/>
          <w:lang w:eastAsia="es-419"/>
        </w:rPr>
        <w:t>NO</w:t>
      </w:r>
      <w:r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 en las</w:t>
      </w:r>
      <w:r w:rsidR="00913940" w:rsidRPr="00312D7F">
        <w:rPr>
          <w:rFonts w:ascii="Arial" w:eastAsia="Times New Roman" w:hAnsi="Arial" w:cs="Arial"/>
          <w:sz w:val="20"/>
          <w:szCs w:val="20"/>
          <w:lang w:val="es-CO" w:eastAsia="es-419"/>
        </w:rPr>
        <w:t xml:space="preserve"> siguientes preguntas solo se responden en caso de requerir una certificación inicial:</w:t>
      </w:r>
    </w:p>
    <w:p w14:paraId="4090300B" w14:textId="77777777" w:rsidR="00913940" w:rsidRPr="00312D7F" w:rsidRDefault="00913940" w:rsidP="00312D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  <w:gridCol w:w="567"/>
      </w:tblGrid>
      <w:tr w:rsidR="00312D7F" w:rsidRPr="00312D7F" w14:paraId="5F2BB6DB" w14:textId="77777777" w:rsidTr="00576E0E">
        <w:trPr>
          <w:trHeight w:val="263"/>
          <w:jc w:val="center"/>
        </w:trPr>
        <w:tc>
          <w:tcPr>
            <w:tcW w:w="9493" w:type="dxa"/>
            <w:shd w:val="clear" w:color="auto" w:fill="F2F2F2" w:themeFill="background1" w:themeFillShade="F2"/>
            <w:vAlign w:val="center"/>
          </w:tcPr>
          <w:p w14:paraId="0E004E5F" w14:textId="77777777" w:rsidR="00913940" w:rsidRPr="00312D7F" w:rsidRDefault="00913940" w:rsidP="00312D7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¿Se han efectuado auditorías internas y revisión por la dirección dentro de los 12 meses anteriores?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CB5293" w14:textId="77777777" w:rsidR="00913940" w:rsidRPr="00312D7F" w:rsidRDefault="00913940" w:rsidP="00312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5B1E933D" w14:textId="77777777" w:rsidTr="00576E0E">
        <w:trPr>
          <w:trHeight w:val="263"/>
          <w:jc w:val="center"/>
        </w:trPr>
        <w:tc>
          <w:tcPr>
            <w:tcW w:w="9493" w:type="dxa"/>
            <w:shd w:val="clear" w:color="auto" w:fill="F2F2F2" w:themeFill="background1" w:themeFillShade="F2"/>
            <w:vAlign w:val="center"/>
          </w:tcPr>
          <w:p w14:paraId="2B12C727" w14:textId="77777777" w:rsidR="00913940" w:rsidRPr="00312D7F" w:rsidRDefault="00913940" w:rsidP="00312D7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¿El Sistema de gestión se ha implementado con un tiempo mínimo de tres meses a partir de la revisión por la dirección?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6EE39C" w14:textId="77777777" w:rsidR="00913940" w:rsidRPr="00312D7F" w:rsidRDefault="00913940" w:rsidP="00312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65CF07EF" w14:textId="77777777" w:rsidTr="00576E0E">
        <w:trPr>
          <w:trHeight w:val="263"/>
          <w:jc w:val="center"/>
        </w:trPr>
        <w:tc>
          <w:tcPr>
            <w:tcW w:w="9493" w:type="dxa"/>
            <w:shd w:val="clear" w:color="auto" w:fill="F2F2F2" w:themeFill="background1" w:themeFillShade="F2"/>
            <w:vAlign w:val="center"/>
          </w:tcPr>
          <w:p w14:paraId="21DB0E94" w14:textId="4475B371" w:rsidR="00913940" w:rsidRPr="00312D7F" w:rsidRDefault="00913940" w:rsidP="00312D7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¿La Revisiones por la dirección incluye la</w:t>
            </w:r>
            <w:r w:rsidR="007E047B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(</w:t>
            </w: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s</w:t>
            </w:r>
            <w:r w:rsidR="007E047B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)</w:t>
            </w: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 xml:space="preserve"> norma</w:t>
            </w:r>
            <w:r w:rsidR="007E047B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(</w:t>
            </w: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s</w:t>
            </w:r>
            <w:r w:rsidR="007E047B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)</w:t>
            </w: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 xml:space="preserve"> del sistema</w:t>
            </w:r>
            <w:r w:rsidR="007E047B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 xml:space="preserve"> de gestión</w:t>
            </w: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CB0015" w14:textId="77777777" w:rsidR="00913940" w:rsidRPr="00312D7F" w:rsidRDefault="00913940" w:rsidP="00312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2F655FDC" w14:textId="77777777" w:rsidTr="00576E0E">
        <w:trPr>
          <w:trHeight w:val="263"/>
          <w:jc w:val="center"/>
        </w:trPr>
        <w:tc>
          <w:tcPr>
            <w:tcW w:w="9493" w:type="dxa"/>
            <w:shd w:val="clear" w:color="auto" w:fill="F2F2F2" w:themeFill="background1" w:themeFillShade="F2"/>
            <w:vAlign w:val="center"/>
          </w:tcPr>
          <w:p w14:paraId="527041A7" w14:textId="18792871" w:rsidR="00913940" w:rsidRPr="00312D7F" w:rsidRDefault="00913940" w:rsidP="00312D7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¿La auditoría interna incluye la verificación de los requisitos norma</w:t>
            </w:r>
            <w:r w:rsidR="007E047B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tivos</w:t>
            </w: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 xml:space="preserve"> que conforman </w:t>
            </w:r>
            <w:r w:rsidR="007E047B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 xml:space="preserve">su </w:t>
            </w: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sistema</w:t>
            </w:r>
            <w:r w:rsidR="007E047B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 xml:space="preserve"> de gestión</w:t>
            </w: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9377BD" w14:textId="77777777" w:rsidR="00913940" w:rsidRPr="00312D7F" w:rsidRDefault="00913940" w:rsidP="00312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7A1C4C6A" w14:textId="77777777" w:rsidTr="00576E0E">
        <w:trPr>
          <w:trHeight w:val="263"/>
          <w:jc w:val="center"/>
        </w:trPr>
        <w:tc>
          <w:tcPr>
            <w:tcW w:w="9493" w:type="dxa"/>
            <w:shd w:val="clear" w:color="auto" w:fill="F2F2F2" w:themeFill="background1" w:themeFillShade="F2"/>
            <w:vAlign w:val="center"/>
          </w:tcPr>
          <w:p w14:paraId="5F1B385D" w14:textId="1C06FDC6" w:rsidR="00913940" w:rsidRPr="00312D7F" w:rsidRDefault="00913940" w:rsidP="00312D7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 xml:space="preserve">¿La política y objetivos </w:t>
            </w:r>
            <w:r w:rsidR="00EF07EF"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están</w:t>
            </w: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 xml:space="preserve"> definidos para la</w:t>
            </w:r>
            <w:r w:rsidR="007E047B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(</w:t>
            </w: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s</w:t>
            </w:r>
            <w:r w:rsidR="007E047B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)</w:t>
            </w: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 xml:space="preserve"> norma</w:t>
            </w:r>
            <w:r w:rsidR="007E047B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(</w:t>
            </w: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s</w:t>
            </w:r>
            <w:r w:rsidR="007E047B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)</w:t>
            </w: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 xml:space="preserve"> del sistema de gestión?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4E1F87" w14:textId="77777777" w:rsidR="00913940" w:rsidRPr="00312D7F" w:rsidRDefault="00913940" w:rsidP="00312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4F2FAD" w:rsidRPr="00312D7F" w14:paraId="6C1073DC" w14:textId="77777777" w:rsidTr="00576E0E">
        <w:trPr>
          <w:trHeight w:val="263"/>
          <w:jc w:val="center"/>
        </w:trPr>
        <w:tc>
          <w:tcPr>
            <w:tcW w:w="9493" w:type="dxa"/>
            <w:shd w:val="clear" w:color="auto" w:fill="F2F2F2" w:themeFill="background1" w:themeFillShade="F2"/>
            <w:vAlign w:val="center"/>
          </w:tcPr>
          <w:p w14:paraId="2AAC7E90" w14:textId="3053B5CB" w:rsidR="00913940" w:rsidRPr="00312D7F" w:rsidRDefault="00913940" w:rsidP="00312D7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¿En la definición e implementación de los procesos se ha contemplado el cumplimiento de los requisitos de la</w:t>
            </w:r>
            <w:r w:rsidR="007E047B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(</w:t>
            </w: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s</w:t>
            </w:r>
            <w:r w:rsidR="007E047B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)</w:t>
            </w: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 xml:space="preserve"> norma</w:t>
            </w:r>
            <w:r w:rsidR="007E047B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(</w:t>
            </w: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s</w:t>
            </w:r>
            <w:r w:rsidR="007E047B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)</w:t>
            </w: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 xml:space="preserve"> del sistema de gestión?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801E20" w14:textId="77777777" w:rsidR="00913940" w:rsidRPr="00312D7F" w:rsidRDefault="00913940" w:rsidP="00312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</w:tbl>
    <w:p w14:paraId="5FDE322F" w14:textId="30228D2A" w:rsidR="00915C32" w:rsidRDefault="00915C32" w:rsidP="009139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</w:p>
    <w:p w14:paraId="349140F0" w14:textId="77777777" w:rsidR="005760BE" w:rsidRPr="00312D7F" w:rsidRDefault="005760BE" w:rsidP="005760BE">
      <w:pPr>
        <w:pStyle w:val="Ttulo1"/>
        <w:spacing w:before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12D7F">
        <w:rPr>
          <w:rFonts w:ascii="Arial" w:hAnsi="Arial" w:cs="Arial"/>
        </w:rPr>
        <w:t>En el caso de haber contratado el servicio de consultoría o auditoría interna, por favor indique el nombre de la empresa/asesor o persona que le prestó el servicio.</w:t>
      </w:r>
    </w:p>
    <w:tbl>
      <w:tblPr>
        <w:tblpPr w:leftFromText="141" w:rightFromText="141" w:vertAnchor="text" w:horzAnchor="page" w:tblpX="1093" w:tblpY="15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760BE" w:rsidRPr="00312D7F" w14:paraId="487E9FA8" w14:textId="77777777" w:rsidTr="002712FB">
        <w:trPr>
          <w:trHeight w:val="59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185F" w14:textId="77777777" w:rsidR="005760BE" w:rsidRPr="00312D7F" w:rsidRDefault="005760BE" w:rsidP="0027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>Nombre empresa/asesor externo:</w:t>
            </w:r>
          </w:p>
          <w:p w14:paraId="7E34BE8A" w14:textId="77777777" w:rsidR="005760BE" w:rsidRPr="00312D7F" w:rsidRDefault="005760BE" w:rsidP="0027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5760BE" w:rsidRPr="00312D7F" w14:paraId="486BE335" w14:textId="77777777" w:rsidTr="002712FB">
        <w:trPr>
          <w:trHeight w:val="59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BCAF" w14:textId="77777777" w:rsidR="005760BE" w:rsidRPr="00312D7F" w:rsidRDefault="005760BE" w:rsidP="0027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>Teléfono:</w:t>
            </w:r>
          </w:p>
          <w:p w14:paraId="22B65872" w14:textId="77777777" w:rsidR="005760BE" w:rsidRPr="00312D7F" w:rsidRDefault="005760BE" w:rsidP="0027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5760BE" w:rsidRPr="00312D7F" w14:paraId="016D9D00" w14:textId="77777777" w:rsidTr="002712FB">
        <w:trPr>
          <w:trHeight w:val="59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4144" w14:textId="77777777" w:rsidR="005760BE" w:rsidRPr="00312D7F" w:rsidRDefault="005760BE" w:rsidP="0027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>Email:</w:t>
            </w:r>
          </w:p>
          <w:p w14:paraId="67ECC5D0" w14:textId="77777777" w:rsidR="005760BE" w:rsidRPr="00312D7F" w:rsidRDefault="005760BE" w:rsidP="0027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</w:tbl>
    <w:p w14:paraId="7074B5C0" w14:textId="13EA190E" w:rsidR="00FB44DD" w:rsidRDefault="00FB44DD" w:rsidP="00CF7DC4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val="es-CO" w:eastAsia="es-419"/>
        </w:rPr>
      </w:pPr>
    </w:p>
    <w:p w14:paraId="1B3B5812" w14:textId="77777777" w:rsidR="00264B50" w:rsidRDefault="00264B50" w:rsidP="00CF7DC4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val="es-CO" w:eastAsia="es-419"/>
        </w:rPr>
      </w:pPr>
    </w:p>
    <w:p w14:paraId="3FA8F595" w14:textId="77777777" w:rsidR="00264B50" w:rsidRPr="00576E0E" w:rsidRDefault="00264B50" w:rsidP="00CF7DC4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val="es-CO" w:eastAsia="es-419"/>
        </w:rPr>
      </w:pPr>
    </w:p>
    <w:p w14:paraId="747CB759" w14:textId="05295E0C" w:rsidR="00FB44DD" w:rsidRPr="00312D7F" w:rsidRDefault="00FB44DD" w:rsidP="005760BE">
      <w:pPr>
        <w:pStyle w:val="Ttulo1"/>
        <w:ind w:left="567" w:hanging="575"/>
        <w:rPr>
          <w:rFonts w:ascii="Arial" w:hAnsi="Arial" w:cs="Arial"/>
          <w:lang w:val="es-CO"/>
        </w:rPr>
      </w:pPr>
      <w:r w:rsidRPr="00312D7F">
        <w:rPr>
          <w:rFonts w:ascii="Arial" w:hAnsi="Arial" w:cs="Arial"/>
          <w:lang w:val="es-CO"/>
        </w:rPr>
        <w:lastRenderedPageBreak/>
        <w:t>USO DE TECNOLOGIAS DE COMUNICACIÓN E INFORMACIÓN (TIC)</w:t>
      </w:r>
    </w:p>
    <w:p w14:paraId="07E7550B" w14:textId="1F09ACBB" w:rsidR="00FB44DD" w:rsidRPr="00312D7F" w:rsidRDefault="00FB44DD" w:rsidP="00312D7F">
      <w:pPr>
        <w:spacing w:after="0" w:line="240" w:lineRule="auto"/>
        <w:rPr>
          <w:lang w:eastAsia="es-419"/>
        </w:rPr>
      </w:pPr>
      <w:r w:rsidRPr="00312D7F">
        <w:rPr>
          <w:lang w:eastAsia="es-419"/>
        </w:rPr>
        <w:t xml:space="preserve"> </w:t>
      </w:r>
    </w:p>
    <w:p w14:paraId="51344884" w14:textId="1C734167" w:rsidR="00FB44DD" w:rsidRPr="00312D7F" w:rsidRDefault="00FB44DD" w:rsidP="00141AAB">
      <w:pPr>
        <w:spacing w:after="0" w:line="240" w:lineRule="auto"/>
        <w:jc w:val="both"/>
        <w:rPr>
          <w:rFonts w:ascii="Arial" w:hAnsi="Arial" w:cs="Arial"/>
          <w:lang w:eastAsia="es-419"/>
        </w:rPr>
      </w:pPr>
      <w:r w:rsidRPr="00312D7F">
        <w:rPr>
          <w:rFonts w:ascii="Arial" w:hAnsi="Arial" w:cs="Arial"/>
          <w:lang w:eastAsia="es-419"/>
        </w:rPr>
        <w:t xml:space="preserve">En </w:t>
      </w:r>
      <w:r w:rsidR="00141AAB" w:rsidRPr="00312D7F">
        <w:rPr>
          <w:rFonts w:ascii="Arial" w:hAnsi="Arial" w:cs="Arial"/>
          <w:lang w:eastAsia="es-419"/>
        </w:rPr>
        <w:t xml:space="preserve">caso de que llegara a presentarse la necesidad del uso de las tecnologías de comunicación e información (TIC) durante la auditoria, por favor indicar lo siguiente: </w:t>
      </w:r>
    </w:p>
    <w:p w14:paraId="17EBC65D" w14:textId="6B4FCAF4" w:rsidR="003D652E" w:rsidRPr="00312D7F" w:rsidRDefault="003D652E" w:rsidP="00F346AC">
      <w:pPr>
        <w:spacing w:after="0" w:line="240" w:lineRule="auto"/>
        <w:jc w:val="both"/>
        <w:rPr>
          <w:rFonts w:ascii="Arial" w:hAnsi="Arial" w:cs="Arial"/>
          <w:lang w:eastAsia="es-419"/>
        </w:rPr>
      </w:pPr>
    </w:p>
    <w:p w14:paraId="4CB30CB4" w14:textId="77777777" w:rsidR="003D652E" w:rsidRPr="00312D7F" w:rsidRDefault="003D652E" w:rsidP="003D652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eastAsia="es-419"/>
        </w:rPr>
      </w:pPr>
      <w:r w:rsidRPr="00312D7F">
        <w:rPr>
          <w:rFonts w:ascii="Arial" w:hAnsi="Arial" w:cs="Arial"/>
          <w:lang w:eastAsia="es-419"/>
        </w:rPr>
        <w:t>La organización / cliente autoriza el uso de TIC durante el desarrollo de la auditoria de conformidad bajo la regulación vigente de seguridad de la información.</w:t>
      </w:r>
    </w:p>
    <w:p w14:paraId="0BFB3587" w14:textId="77777777" w:rsidR="003D652E" w:rsidRPr="00312D7F" w:rsidRDefault="003D652E" w:rsidP="003D652E">
      <w:pPr>
        <w:spacing w:after="0" w:line="240" w:lineRule="auto"/>
        <w:jc w:val="both"/>
        <w:rPr>
          <w:rFonts w:ascii="Arial" w:hAnsi="Arial" w:cs="Arial"/>
          <w:lang w:eastAsia="es-419"/>
        </w:rPr>
      </w:pPr>
    </w:p>
    <w:p w14:paraId="3F41313E" w14:textId="53145254" w:rsidR="003D652E" w:rsidRPr="00312D7F" w:rsidRDefault="003D652E" w:rsidP="00312D7F">
      <w:pPr>
        <w:spacing w:after="0" w:line="240" w:lineRule="auto"/>
        <w:ind w:firstLine="360"/>
        <w:jc w:val="both"/>
        <w:rPr>
          <w:rFonts w:ascii="Arial" w:hAnsi="Arial" w:cs="Arial"/>
          <w:lang w:eastAsia="es-419"/>
        </w:rPr>
      </w:pPr>
      <w:r w:rsidRPr="00312D7F">
        <w:rPr>
          <w:rFonts w:ascii="Arial" w:hAnsi="Arial" w:cs="Arial"/>
          <w:lang w:eastAsia="es-419"/>
        </w:rPr>
        <w:t xml:space="preserve">SI </w:t>
      </w:r>
      <w:sdt>
        <w:sdtPr>
          <w:rPr>
            <w:rFonts w:ascii="Arial" w:hAnsi="Arial" w:cs="Arial"/>
            <w:lang w:eastAsia="es-419"/>
          </w:rPr>
          <w:id w:val="1821848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42F">
            <w:rPr>
              <w:rFonts w:ascii="MS Gothic" w:eastAsia="MS Gothic" w:hAnsi="MS Gothic" w:cs="Arial" w:hint="eastAsia"/>
              <w:lang w:eastAsia="es-419"/>
            </w:rPr>
            <w:t>☐</w:t>
          </w:r>
        </w:sdtContent>
      </w:sdt>
      <w:r w:rsidRPr="00312D7F">
        <w:rPr>
          <w:rFonts w:ascii="Arial" w:hAnsi="Arial" w:cs="Arial"/>
          <w:lang w:eastAsia="es-419"/>
        </w:rPr>
        <w:t xml:space="preserve">  NO </w:t>
      </w:r>
      <w:sdt>
        <w:sdtPr>
          <w:rPr>
            <w:rFonts w:ascii="Arial" w:hAnsi="Arial" w:cs="Arial"/>
            <w:lang w:eastAsia="es-419"/>
          </w:rPr>
          <w:id w:val="-129251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2D7F">
            <w:rPr>
              <w:rFonts w:ascii="Segoe UI Symbol" w:hAnsi="Segoe UI Symbol" w:cs="Segoe UI Symbol"/>
              <w:lang w:eastAsia="es-419"/>
            </w:rPr>
            <w:t>☐</w:t>
          </w:r>
        </w:sdtContent>
      </w:sdt>
    </w:p>
    <w:p w14:paraId="7DF18A19" w14:textId="77777777" w:rsidR="003D652E" w:rsidRPr="00312D7F" w:rsidRDefault="003D652E" w:rsidP="00F346AC">
      <w:pPr>
        <w:spacing w:after="0" w:line="240" w:lineRule="auto"/>
        <w:jc w:val="both"/>
        <w:rPr>
          <w:rFonts w:ascii="Arial" w:hAnsi="Arial" w:cs="Arial"/>
          <w:lang w:eastAsia="es-419"/>
        </w:rPr>
      </w:pPr>
    </w:p>
    <w:p w14:paraId="0AF57FCC" w14:textId="1671E9E4" w:rsidR="00BD05C9" w:rsidRPr="00312D7F" w:rsidRDefault="00F346AC" w:rsidP="00F346A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eastAsia="es-419"/>
        </w:rPr>
      </w:pPr>
      <w:r w:rsidRPr="00312D7F">
        <w:rPr>
          <w:rFonts w:ascii="Arial" w:hAnsi="Arial" w:cs="Arial"/>
          <w:lang w:eastAsia="es-419"/>
        </w:rPr>
        <w:t xml:space="preserve">Por favor indique </w:t>
      </w:r>
      <w:r w:rsidR="005C5FC8" w:rsidRPr="00312D7F">
        <w:rPr>
          <w:rFonts w:ascii="Arial" w:hAnsi="Arial" w:cs="Arial"/>
          <w:lang w:eastAsia="es-419"/>
        </w:rPr>
        <w:t>el</w:t>
      </w:r>
      <w:r w:rsidR="003D652E" w:rsidRPr="00312D7F">
        <w:rPr>
          <w:rFonts w:ascii="Arial" w:hAnsi="Arial" w:cs="Arial"/>
          <w:lang w:eastAsia="es-419"/>
        </w:rPr>
        <w:t xml:space="preserve"> tipo se software de comunicación </w:t>
      </w:r>
      <w:r w:rsidR="005C5FC8" w:rsidRPr="00312D7F">
        <w:rPr>
          <w:rFonts w:ascii="Arial" w:hAnsi="Arial" w:cs="Arial"/>
          <w:lang w:eastAsia="es-419"/>
        </w:rPr>
        <w:t xml:space="preserve">con el que cuenta </w:t>
      </w:r>
      <w:r w:rsidR="003D652E" w:rsidRPr="00312D7F">
        <w:rPr>
          <w:rFonts w:ascii="Arial" w:hAnsi="Arial" w:cs="Arial"/>
          <w:lang w:eastAsia="es-419"/>
        </w:rPr>
        <w:t xml:space="preserve">(ej. </w:t>
      </w:r>
      <w:r w:rsidR="00CE7A47">
        <w:rPr>
          <w:rFonts w:ascii="Arial" w:hAnsi="Arial" w:cs="Arial"/>
          <w:lang w:eastAsia="es-419"/>
        </w:rPr>
        <w:t>Meet</w:t>
      </w:r>
      <w:r w:rsidR="00CE7A47" w:rsidRPr="00312D7F">
        <w:rPr>
          <w:rFonts w:ascii="Arial" w:hAnsi="Arial" w:cs="Arial"/>
          <w:lang w:eastAsia="es-419"/>
        </w:rPr>
        <w:t xml:space="preserve">, </w:t>
      </w:r>
      <w:proofErr w:type="gramStart"/>
      <w:r w:rsidR="00CE7A47">
        <w:rPr>
          <w:rFonts w:ascii="Arial" w:hAnsi="Arial" w:cs="Arial"/>
          <w:lang w:eastAsia="es-419"/>
        </w:rPr>
        <w:t>Zoom</w:t>
      </w:r>
      <w:proofErr w:type="gramEnd"/>
      <w:r w:rsidR="00CE7A47" w:rsidRPr="00312D7F">
        <w:rPr>
          <w:rFonts w:ascii="Arial" w:hAnsi="Arial" w:cs="Arial"/>
          <w:lang w:eastAsia="es-419"/>
        </w:rPr>
        <w:t xml:space="preserve">, Teams, </w:t>
      </w:r>
      <w:r w:rsidR="00CE7A47">
        <w:rPr>
          <w:rFonts w:ascii="Arial" w:hAnsi="Arial" w:cs="Arial"/>
          <w:lang w:eastAsia="es-419"/>
        </w:rPr>
        <w:t xml:space="preserve">Skype, </w:t>
      </w:r>
      <w:r w:rsidR="00CE7A47" w:rsidRPr="00312D7F">
        <w:rPr>
          <w:rFonts w:ascii="Arial" w:hAnsi="Arial" w:cs="Arial"/>
          <w:lang w:eastAsia="es-419"/>
        </w:rPr>
        <w:t>etc.</w:t>
      </w:r>
      <w:r w:rsidR="003D652E" w:rsidRPr="00312D7F">
        <w:rPr>
          <w:rFonts w:ascii="Arial" w:hAnsi="Arial" w:cs="Arial"/>
          <w:lang w:eastAsia="es-419"/>
        </w:rPr>
        <w:t>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312D7F" w:rsidRPr="00312D7F" w14:paraId="28537B90" w14:textId="77777777" w:rsidTr="00BD05C9">
        <w:tc>
          <w:tcPr>
            <w:tcW w:w="9628" w:type="dxa"/>
          </w:tcPr>
          <w:p w14:paraId="493E9234" w14:textId="66010C99" w:rsidR="00BD05C9" w:rsidRPr="00312D7F" w:rsidRDefault="00BD05C9" w:rsidP="00BD05C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lang w:eastAsia="es-419"/>
              </w:rPr>
            </w:pPr>
            <w:r w:rsidRPr="00312D7F">
              <w:rPr>
                <w:rFonts w:ascii="Arial" w:hAnsi="Arial" w:cs="Arial"/>
                <w:lang w:eastAsia="es-419"/>
              </w:rPr>
              <w:t>1)</w:t>
            </w:r>
          </w:p>
        </w:tc>
      </w:tr>
      <w:tr w:rsidR="00312D7F" w:rsidRPr="00312D7F" w14:paraId="22070111" w14:textId="77777777" w:rsidTr="00BD05C9">
        <w:tc>
          <w:tcPr>
            <w:tcW w:w="9628" w:type="dxa"/>
          </w:tcPr>
          <w:p w14:paraId="246F47A9" w14:textId="1B346B4B" w:rsidR="00BD05C9" w:rsidRPr="00312D7F" w:rsidRDefault="00BD05C9" w:rsidP="00BD05C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lang w:eastAsia="es-419"/>
              </w:rPr>
            </w:pPr>
            <w:r w:rsidRPr="00312D7F">
              <w:rPr>
                <w:rFonts w:ascii="Arial" w:hAnsi="Arial" w:cs="Arial"/>
                <w:lang w:eastAsia="es-419"/>
              </w:rPr>
              <w:t>2)</w:t>
            </w:r>
          </w:p>
        </w:tc>
      </w:tr>
      <w:tr w:rsidR="00312D7F" w:rsidRPr="00312D7F" w14:paraId="59E6CF0E" w14:textId="77777777" w:rsidTr="00BD05C9">
        <w:tc>
          <w:tcPr>
            <w:tcW w:w="9628" w:type="dxa"/>
          </w:tcPr>
          <w:p w14:paraId="58F13214" w14:textId="643762A9" w:rsidR="00BD05C9" w:rsidRPr="00312D7F" w:rsidRDefault="00BD05C9" w:rsidP="00BD05C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lang w:eastAsia="es-419"/>
              </w:rPr>
            </w:pPr>
            <w:r w:rsidRPr="00312D7F">
              <w:rPr>
                <w:rFonts w:ascii="Arial" w:hAnsi="Arial" w:cs="Arial"/>
                <w:lang w:eastAsia="es-419"/>
              </w:rPr>
              <w:t>3)</w:t>
            </w:r>
          </w:p>
        </w:tc>
      </w:tr>
      <w:tr w:rsidR="00312D7F" w:rsidRPr="00312D7F" w14:paraId="19C8ED68" w14:textId="77777777" w:rsidTr="00BD05C9">
        <w:tc>
          <w:tcPr>
            <w:tcW w:w="9628" w:type="dxa"/>
          </w:tcPr>
          <w:p w14:paraId="03DF201C" w14:textId="59013AB6" w:rsidR="00BD05C9" w:rsidRPr="00312D7F" w:rsidRDefault="00BD05C9" w:rsidP="00BD05C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lang w:eastAsia="es-419"/>
              </w:rPr>
            </w:pPr>
            <w:r w:rsidRPr="00312D7F">
              <w:rPr>
                <w:rFonts w:ascii="Arial" w:hAnsi="Arial" w:cs="Arial"/>
                <w:lang w:eastAsia="es-419"/>
              </w:rPr>
              <w:t>4)</w:t>
            </w:r>
          </w:p>
        </w:tc>
      </w:tr>
      <w:tr w:rsidR="00312D7F" w:rsidRPr="00312D7F" w14:paraId="133E4980" w14:textId="77777777" w:rsidTr="00BD05C9">
        <w:tc>
          <w:tcPr>
            <w:tcW w:w="9628" w:type="dxa"/>
          </w:tcPr>
          <w:p w14:paraId="141D4540" w14:textId="23AB506E" w:rsidR="00BD05C9" w:rsidRPr="00312D7F" w:rsidRDefault="00BD05C9" w:rsidP="00BD05C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lang w:eastAsia="es-419"/>
              </w:rPr>
            </w:pPr>
            <w:r w:rsidRPr="00312D7F">
              <w:rPr>
                <w:rFonts w:ascii="Arial" w:hAnsi="Arial" w:cs="Arial"/>
                <w:lang w:eastAsia="es-419"/>
              </w:rPr>
              <w:t>5)</w:t>
            </w:r>
          </w:p>
        </w:tc>
      </w:tr>
      <w:tr w:rsidR="004F2FAD" w:rsidRPr="00312D7F" w14:paraId="71D7446F" w14:textId="77777777" w:rsidTr="00BD05C9">
        <w:tc>
          <w:tcPr>
            <w:tcW w:w="9628" w:type="dxa"/>
          </w:tcPr>
          <w:p w14:paraId="25C7821C" w14:textId="76BC0C6A" w:rsidR="00BD05C9" w:rsidRPr="00312D7F" w:rsidRDefault="00BD05C9" w:rsidP="00BD05C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lang w:eastAsia="es-419"/>
              </w:rPr>
            </w:pPr>
            <w:r w:rsidRPr="00312D7F">
              <w:rPr>
                <w:rFonts w:ascii="Arial" w:hAnsi="Arial" w:cs="Arial"/>
                <w:lang w:eastAsia="es-419"/>
              </w:rPr>
              <w:t>6)</w:t>
            </w:r>
          </w:p>
        </w:tc>
      </w:tr>
    </w:tbl>
    <w:p w14:paraId="7A2FD6C1" w14:textId="184EB230" w:rsidR="005C5FC8" w:rsidRPr="00312D7F" w:rsidRDefault="005C5FC8" w:rsidP="002E0F0F">
      <w:pPr>
        <w:pStyle w:val="Prrafodelista"/>
        <w:spacing w:after="0" w:line="240" w:lineRule="auto"/>
        <w:jc w:val="both"/>
        <w:rPr>
          <w:rFonts w:ascii="Arial" w:hAnsi="Arial" w:cs="Arial"/>
          <w:lang w:eastAsia="es-419"/>
        </w:rPr>
      </w:pPr>
    </w:p>
    <w:p w14:paraId="459B5D12" w14:textId="327C9121" w:rsidR="005C5FC8" w:rsidRPr="002E0F0F" w:rsidRDefault="005C5FC8" w:rsidP="005C5FC8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 w:eastAsia="es-419"/>
        </w:rPr>
      </w:pPr>
      <w:r w:rsidRPr="002E0F0F">
        <w:rPr>
          <w:rFonts w:ascii="Arial" w:hAnsi="Arial" w:cs="Arial"/>
          <w:b/>
          <w:bCs/>
          <w:sz w:val="16"/>
          <w:szCs w:val="16"/>
          <w:lang w:eastAsia="es-419"/>
        </w:rPr>
        <w:t>Nota:</w:t>
      </w:r>
    </w:p>
    <w:p w14:paraId="744E43FE" w14:textId="1F4FA9DA" w:rsidR="005C5FC8" w:rsidRPr="00312D7F" w:rsidRDefault="005C5FC8" w:rsidP="005C5FC8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es-419"/>
        </w:rPr>
      </w:pPr>
      <w:r w:rsidRPr="00312D7F">
        <w:rPr>
          <w:rFonts w:ascii="Arial" w:hAnsi="Arial" w:cs="Arial"/>
          <w:sz w:val="16"/>
          <w:szCs w:val="16"/>
          <w:lang w:eastAsia="es-419"/>
        </w:rPr>
        <w:t>El uso de TIC durante la auditoría puede incluir entre otros, reuniones por medio de teleconferencia incluyendo audio y video, acceso remoto a documentos y registros de forma sincrónica o asincrónica, evidencia mediante videos, acceso visual o de audio a ubicaciones remotas.</w:t>
      </w:r>
    </w:p>
    <w:p w14:paraId="799359E9" w14:textId="77777777" w:rsidR="005C5FC8" w:rsidRPr="00312D7F" w:rsidRDefault="005C5FC8" w:rsidP="005C5FC8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es-419"/>
        </w:rPr>
      </w:pPr>
    </w:p>
    <w:p w14:paraId="24ED3C8D" w14:textId="514660F0" w:rsidR="005C5FC8" w:rsidRPr="00312D7F" w:rsidRDefault="005C5FC8" w:rsidP="005C5FC8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es-419"/>
        </w:rPr>
      </w:pPr>
      <w:r w:rsidRPr="00312D7F">
        <w:rPr>
          <w:rFonts w:ascii="Arial" w:hAnsi="Arial" w:cs="Arial"/>
          <w:sz w:val="16"/>
          <w:szCs w:val="16"/>
          <w:lang w:eastAsia="es-419"/>
        </w:rPr>
        <w:t>La aprobación para uso de TIC durante la auditoría se realiza por parte de SERVIMETERS como parte del proceso de la revisión de la solicitud de certificación.</w:t>
      </w:r>
    </w:p>
    <w:p w14:paraId="29428F2C" w14:textId="797B4A5F" w:rsidR="005C5FC8" w:rsidRPr="008E7431" w:rsidRDefault="005C5FC8" w:rsidP="008E7431">
      <w:pPr>
        <w:spacing w:after="0" w:line="240" w:lineRule="auto"/>
        <w:rPr>
          <w:lang w:eastAsia="es-419"/>
        </w:rPr>
      </w:pPr>
    </w:p>
    <w:p w14:paraId="194C10A5" w14:textId="3984E562" w:rsidR="003A090A" w:rsidRPr="00312D7F" w:rsidRDefault="004C75A5" w:rsidP="008E7431">
      <w:pPr>
        <w:pStyle w:val="Ttulo1"/>
        <w:spacing w:before="0"/>
        <w:ind w:left="431" w:hanging="431"/>
        <w:rPr>
          <w:rFonts w:ascii="Arial" w:hAnsi="Arial" w:cs="Arial"/>
        </w:rPr>
      </w:pPr>
      <w:r w:rsidRPr="00312D7F">
        <w:rPr>
          <w:rFonts w:ascii="Arial" w:hAnsi="Arial" w:cs="Arial"/>
        </w:rPr>
        <w:t xml:space="preserve">DESCRIPCIÓN </w:t>
      </w:r>
      <w:r w:rsidR="008539E0" w:rsidRPr="00312D7F">
        <w:rPr>
          <w:rFonts w:ascii="Arial" w:hAnsi="Arial" w:cs="Arial"/>
        </w:rPr>
        <w:t>DE INFORMACIÓN RESPECTO AL SERVICIO SOLICITADO</w:t>
      </w:r>
    </w:p>
    <w:p w14:paraId="162758FE" w14:textId="7138F3E4" w:rsidR="003A090A" w:rsidRPr="00312D7F" w:rsidRDefault="003A090A" w:rsidP="003A09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30F171CF" w14:textId="58BFC845" w:rsidR="008539E0" w:rsidRPr="00312D7F" w:rsidRDefault="008539E0" w:rsidP="008539E0">
      <w:pPr>
        <w:pStyle w:val="Ttulo2"/>
        <w:rPr>
          <w:rFonts w:ascii="Arial" w:eastAsia="Times New Roman" w:hAnsi="Arial" w:cs="Arial"/>
          <w:lang w:eastAsia="es-419"/>
        </w:rPr>
      </w:pPr>
      <w:r w:rsidRPr="00312D7F">
        <w:rPr>
          <w:rFonts w:ascii="Arial" w:eastAsia="Times New Roman" w:hAnsi="Arial" w:cs="Arial"/>
          <w:lang w:eastAsia="es-419"/>
        </w:rPr>
        <w:t>Solicitud para ISO 9001</w:t>
      </w:r>
      <w:r w:rsidR="00256515" w:rsidRPr="00312D7F">
        <w:rPr>
          <w:rFonts w:ascii="Arial" w:eastAsia="Times New Roman" w:hAnsi="Arial" w:cs="Arial"/>
          <w:lang w:eastAsia="es-419"/>
        </w:rPr>
        <w:t>:</w:t>
      </w:r>
    </w:p>
    <w:p w14:paraId="75BBBF7B" w14:textId="77777777" w:rsidR="008539E0" w:rsidRPr="00312D7F" w:rsidRDefault="008539E0" w:rsidP="0025651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12D7F" w:rsidRPr="00312D7F" w14:paraId="77448736" w14:textId="77777777" w:rsidTr="00576E0E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0F267F" w14:textId="5B4D9A7F" w:rsidR="00EA0E55" w:rsidRPr="00312D7F" w:rsidRDefault="008539E0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Registrar</w:t>
            </w:r>
            <w:r w:rsidR="00EA0E55"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los requisitos de la norma ISO 9001 que no son aplicables</w:t>
            </w: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en el alcance del Sistema de Gestión de Calidad. Justificar.</w:t>
            </w:r>
            <w:r w:rsidR="00EA0E55"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    </w:t>
            </w:r>
          </w:p>
        </w:tc>
      </w:tr>
      <w:tr w:rsidR="00312D7F" w:rsidRPr="00312D7F" w14:paraId="08935CB9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21DA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25634D64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E559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32D02149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C8CC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28341E14" w14:textId="77777777" w:rsidTr="00576E0E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9CC00" w14:textId="032247C6" w:rsidR="00EA0E55" w:rsidRPr="00312D7F" w:rsidRDefault="008539E0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Registrar</w:t>
            </w:r>
            <w:r w:rsidR="00EA0E55"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los requisitos legales a los cuales están sometidos los productos y servicios (materiales o </w:t>
            </w:r>
            <w:r w:rsidR="00EA0E55" w:rsidRPr="00D9742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  <w:lang w:val="es-CO"/>
              </w:rPr>
              <w:t>servicios) correspondientes a las actividades incluidas en la solicitud.</w:t>
            </w:r>
          </w:p>
        </w:tc>
      </w:tr>
      <w:tr w:rsidR="00312D7F" w:rsidRPr="00312D7F" w14:paraId="333D6CF8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A554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1073091F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3DD5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12776D98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9D97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45B21E64" w14:textId="77777777" w:rsidTr="00576E0E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FBBA1" w14:textId="3384CE41" w:rsidR="00DC09FD" w:rsidRPr="00312D7F" w:rsidRDefault="00DC09FD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Registrar los principales riesgos generados por las actividades incluidas en la certificación.</w:t>
            </w:r>
          </w:p>
        </w:tc>
      </w:tr>
      <w:tr w:rsidR="00312D7F" w:rsidRPr="00312D7F" w14:paraId="310D6E21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1D75" w14:textId="77777777" w:rsidR="00DC09FD" w:rsidRPr="00312D7F" w:rsidRDefault="00DC09FD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14A65245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D77A" w14:textId="77777777" w:rsidR="00DC09FD" w:rsidRPr="00312D7F" w:rsidRDefault="00DC09FD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0C02F6D8" w14:textId="77777777" w:rsidTr="00DC09FD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7BE0" w14:textId="77777777" w:rsidR="00DC09FD" w:rsidRPr="00312D7F" w:rsidRDefault="00DC09FD" w:rsidP="004F45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696C3388" w14:textId="3905B03C" w:rsidR="00E466FE" w:rsidRPr="00312D7F" w:rsidRDefault="00E466FE" w:rsidP="00256515">
      <w:pPr>
        <w:spacing w:after="0"/>
        <w:rPr>
          <w:rFonts w:ascii="Arial" w:hAnsi="Arial" w:cs="Arial"/>
          <w:sz w:val="20"/>
          <w:szCs w:val="20"/>
        </w:rPr>
      </w:pPr>
    </w:p>
    <w:p w14:paraId="2A46C8C3" w14:textId="2B268BB3" w:rsidR="00CF7DC4" w:rsidRPr="00312D7F" w:rsidRDefault="00256515" w:rsidP="00256515">
      <w:pPr>
        <w:pStyle w:val="Ttulo2"/>
        <w:rPr>
          <w:rFonts w:ascii="Arial" w:hAnsi="Arial" w:cs="Arial"/>
        </w:rPr>
      </w:pPr>
      <w:r w:rsidRPr="00312D7F">
        <w:rPr>
          <w:rFonts w:ascii="Arial" w:hAnsi="Arial" w:cs="Arial"/>
        </w:rPr>
        <w:t>S</w:t>
      </w:r>
      <w:r w:rsidR="00CF7DC4" w:rsidRPr="00312D7F">
        <w:rPr>
          <w:rFonts w:ascii="Arial" w:hAnsi="Arial" w:cs="Arial"/>
        </w:rPr>
        <w:t xml:space="preserve">olicitud </w:t>
      </w:r>
      <w:r w:rsidRPr="00312D7F">
        <w:rPr>
          <w:rFonts w:ascii="Arial" w:hAnsi="Arial" w:cs="Arial"/>
        </w:rPr>
        <w:t>para</w:t>
      </w:r>
      <w:r w:rsidR="00CF7DC4" w:rsidRPr="00312D7F">
        <w:rPr>
          <w:rFonts w:ascii="Arial" w:hAnsi="Arial" w:cs="Arial"/>
        </w:rPr>
        <w:t xml:space="preserve"> ISO 14001:</w:t>
      </w:r>
    </w:p>
    <w:p w14:paraId="0B2C0FC2" w14:textId="77777777" w:rsidR="00256515" w:rsidRPr="00312D7F" w:rsidRDefault="00256515" w:rsidP="00256515">
      <w:pPr>
        <w:spacing w:after="0" w:line="240" w:lineRule="auto"/>
        <w:rPr>
          <w:rFonts w:ascii="Arial" w:hAnsi="Arial" w:cs="Arial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12D7F" w:rsidRPr="00312D7F" w14:paraId="0E43EC73" w14:textId="77777777" w:rsidTr="00576E0E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B9F6F6" w14:textId="381B655F" w:rsidR="00EA0E55" w:rsidRPr="00312D7F" w:rsidRDefault="00CF7DC4" w:rsidP="007D10F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Registrar</w:t>
            </w:r>
            <w:r w:rsidR="00EA0E55"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los principales requisitos legales ambientales a los que está sometida la Empresa, incluyendo otros compromisos ambientales adquiridos con las autoridades:</w:t>
            </w:r>
            <w:r w:rsidR="00AA6E84"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(Permisos, licencias, autorizaciones)</w:t>
            </w:r>
          </w:p>
        </w:tc>
      </w:tr>
      <w:tr w:rsidR="00312D7F" w:rsidRPr="00312D7F" w14:paraId="52DB4FF7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AA47" w14:textId="77777777" w:rsidR="00EA0E55" w:rsidRPr="00312D7F" w:rsidRDefault="00EA0E55" w:rsidP="007D10FF">
            <w:pPr>
              <w:spacing w:after="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4DC8493C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9F55" w14:textId="77777777" w:rsidR="00EA0E55" w:rsidRPr="00312D7F" w:rsidRDefault="00EA0E55" w:rsidP="007D10FF">
            <w:pPr>
              <w:spacing w:after="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1624D666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55F8" w14:textId="77777777" w:rsidR="00EA0E55" w:rsidRPr="00312D7F" w:rsidRDefault="00EA0E55" w:rsidP="007D10FF">
            <w:pPr>
              <w:spacing w:after="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5DC580BC" w14:textId="77777777" w:rsidTr="00576E0E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41CF96" w14:textId="66C8A84F" w:rsidR="00EA0E55" w:rsidRPr="00312D7F" w:rsidRDefault="00256515" w:rsidP="007D10FF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bCs/>
                <w:sz w:val="20"/>
                <w:szCs w:val="20"/>
                <w:lang w:val="es-CO"/>
              </w:rPr>
              <w:lastRenderedPageBreak/>
              <w:t>Indique</w:t>
            </w:r>
            <w:r w:rsidR="00EA0E55" w:rsidRPr="00312D7F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 los aspectos e impactos ambientales significativos de sus procesos y operaciones:</w:t>
            </w:r>
          </w:p>
        </w:tc>
      </w:tr>
      <w:tr w:rsidR="00312D7F" w:rsidRPr="00312D7F" w14:paraId="040C293D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A4EE" w14:textId="77777777" w:rsidR="00EA0E55" w:rsidRPr="00312D7F" w:rsidRDefault="00EA0E55" w:rsidP="007D10FF">
            <w:pPr>
              <w:spacing w:after="0"/>
              <w:rPr>
                <w:rFonts w:ascii="Arial" w:hAnsi="Arial" w:cs="Arial"/>
                <w:b/>
                <w:sz w:val="20"/>
                <w:szCs w:val="20"/>
                <w:highlight w:val="red"/>
                <w:lang w:val="es-CO"/>
              </w:rPr>
            </w:pPr>
          </w:p>
        </w:tc>
      </w:tr>
      <w:tr w:rsidR="00312D7F" w:rsidRPr="00312D7F" w14:paraId="6DE3D57D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B67D" w14:textId="77777777" w:rsidR="00EA0E55" w:rsidRPr="00312D7F" w:rsidRDefault="00EA0E55" w:rsidP="007D10FF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312D7F" w:rsidRPr="00312D7F" w14:paraId="1165923C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14D2" w14:textId="62FC6C87" w:rsidR="00EA0E55" w:rsidRPr="00312D7F" w:rsidRDefault="00EA0E55" w:rsidP="007D10FF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312D7F" w:rsidRPr="00312D7F" w14:paraId="48D3DB04" w14:textId="77777777" w:rsidTr="00576E0E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36398E" w14:textId="65C04627" w:rsidR="00DC09FD" w:rsidRPr="00576E0E" w:rsidRDefault="00DC09FD" w:rsidP="00312D7F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576E0E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Registre los incidentes graves ocurridos y los incumplimientos regulatorios en el último año o que se encuentren en curso, con injerencia y/o participación de las autoridades regulatorias competentes. </w:t>
            </w:r>
          </w:p>
        </w:tc>
      </w:tr>
      <w:tr w:rsidR="00312D7F" w:rsidRPr="00312D7F" w14:paraId="688EBA60" w14:textId="77777777" w:rsidTr="00DC09FD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9356" w14:textId="13155363" w:rsidR="00DC09FD" w:rsidRPr="00312D7F" w:rsidRDefault="00DC09FD" w:rsidP="004F45C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312D7F" w:rsidRPr="00312D7F" w14:paraId="3F28AAB2" w14:textId="77777777" w:rsidTr="00DC09FD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273C" w14:textId="77777777" w:rsidR="00DC09FD" w:rsidRPr="00312D7F" w:rsidRDefault="00DC09FD" w:rsidP="004F45C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312D7F" w:rsidRPr="00312D7F" w14:paraId="4798DC81" w14:textId="77777777" w:rsidTr="00DC09FD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0C84" w14:textId="77777777" w:rsidR="00DC09FD" w:rsidRPr="00312D7F" w:rsidRDefault="00DC09FD" w:rsidP="00DC09F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</w:tbl>
    <w:p w14:paraId="1C3C8D70" w14:textId="19F05ED4" w:rsidR="00B307F6" w:rsidRPr="00312D7F" w:rsidRDefault="00B307F6" w:rsidP="00256515">
      <w:pPr>
        <w:spacing w:after="0"/>
        <w:rPr>
          <w:rFonts w:ascii="Arial" w:hAnsi="Arial" w:cs="Arial"/>
          <w:sz w:val="20"/>
          <w:szCs w:val="20"/>
        </w:rPr>
      </w:pPr>
    </w:p>
    <w:p w14:paraId="3572A4B6" w14:textId="00CA0A87" w:rsidR="00256515" w:rsidRPr="00312D7F" w:rsidRDefault="00256515" w:rsidP="00256515">
      <w:pPr>
        <w:pStyle w:val="Ttulo2"/>
        <w:rPr>
          <w:rFonts w:ascii="Arial" w:hAnsi="Arial" w:cs="Arial"/>
          <w:lang w:val="es-CO"/>
        </w:rPr>
      </w:pPr>
      <w:r w:rsidRPr="00312D7F">
        <w:rPr>
          <w:rFonts w:ascii="Arial" w:hAnsi="Arial" w:cs="Arial"/>
          <w:lang w:val="es-CO"/>
        </w:rPr>
        <w:t>Solicitud para ISO 45001:</w:t>
      </w:r>
    </w:p>
    <w:p w14:paraId="1793C136" w14:textId="77777777" w:rsidR="00256515" w:rsidRPr="00312D7F" w:rsidRDefault="00256515" w:rsidP="00256515">
      <w:pPr>
        <w:spacing w:after="0" w:line="240" w:lineRule="auto"/>
        <w:rPr>
          <w:rFonts w:ascii="Arial" w:hAnsi="Arial" w:cs="Arial"/>
          <w:lang w:val="es-CO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12D7F" w:rsidRPr="00312D7F" w14:paraId="4CD1FDAD" w14:textId="77777777" w:rsidTr="00576E0E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2425FB" w14:textId="03AEA4A5" w:rsidR="00EA0E55" w:rsidRPr="00312D7F" w:rsidRDefault="00256515" w:rsidP="007D10F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Registrar </w:t>
            </w:r>
            <w:r w:rsidR="00EA0E55" w:rsidRPr="00312D7F">
              <w:rPr>
                <w:rFonts w:ascii="Arial" w:hAnsi="Arial" w:cs="Arial"/>
                <w:bCs/>
                <w:sz w:val="20"/>
                <w:szCs w:val="20"/>
                <w:lang w:val="es-CO"/>
              </w:rPr>
              <w:t>los requisitos legales de Seguridad y Salud en el Trabajo que aplica a su Empresa:</w:t>
            </w:r>
          </w:p>
        </w:tc>
      </w:tr>
      <w:tr w:rsidR="00312D7F" w:rsidRPr="00312D7F" w14:paraId="56E7B1FC" w14:textId="77777777" w:rsidTr="00256515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BA7A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21166" w:rsidRPr="00312D7F" w14:paraId="17B14BDA" w14:textId="77777777" w:rsidTr="00256515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6C74" w14:textId="77777777" w:rsidR="00B21166" w:rsidRPr="00312D7F" w:rsidRDefault="00B21166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21166" w:rsidRPr="00312D7F" w14:paraId="29036E59" w14:textId="77777777" w:rsidTr="00256515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9608" w14:textId="77777777" w:rsidR="00B21166" w:rsidRPr="00312D7F" w:rsidRDefault="00B21166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21166" w:rsidRPr="00312D7F" w14:paraId="0E6611B8" w14:textId="77777777" w:rsidTr="00576E0E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2DBAD9" w14:textId="4EA0CB15" w:rsidR="00B21166" w:rsidRPr="00312D7F" w:rsidRDefault="00B21166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Indicar el número de incidentes o accidentes de trabajo que se hayan presentado en su Empresa: </w:t>
            </w:r>
          </w:p>
        </w:tc>
      </w:tr>
      <w:tr w:rsidR="00B21166" w:rsidRPr="00312D7F" w14:paraId="4A2DE9B4" w14:textId="77777777" w:rsidTr="00256515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6F1F" w14:textId="77777777" w:rsidR="00B21166" w:rsidRPr="00312D7F" w:rsidRDefault="00B21166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5B60473C" w14:textId="77777777" w:rsidTr="00256515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FE52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7E627D77" w14:textId="77777777" w:rsidTr="00256515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B286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3EC82BD8" w14:textId="77777777" w:rsidTr="00576E0E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7446AD" w14:textId="5DEF0FCD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bCs/>
                <w:sz w:val="20"/>
                <w:szCs w:val="20"/>
                <w:lang w:val="es-CO"/>
              </w:rPr>
              <w:t>Describa los peligros clave y riesgos de sus procesos y operaciones:</w:t>
            </w:r>
          </w:p>
        </w:tc>
      </w:tr>
      <w:tr w:rsidR="00312D7F" w:rsidRPr="00312D7F" w14:paraId="5AC70BF6" w14:textId="77777777" w:rsidTr="00256515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E4DF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red"/>
                <w:lang w:val="es-CO"/>
              </w:rPr>
            </w:pPr>
          </w:p>
        </w:tc>
      </w:tr>
      <w:tr w:rsidR="00312D7F" w:rsidRPr="00312D7F" w14:paraId="4ED6DCD8" w14:textId="77777777" w:rsidTr="00256515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CB1D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5C0E9B35" w14:textId="77777777" w:rsidTr="00256515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24FC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3CC67AF8" w14:textId="77777777" w:rsidTr="00576E0E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651AEB" w14:textId="373E1EB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bCs/>
                <w:sz w:val="20"/>
                <w:szCs w:val="20"/>
                <w:lang w:val="es-CO"/>
              </w:rPr>
              <w:t>Describa los principales materiales peligrosos utilizados en los procesos:</w:t>
            </w:r>
          </w:p>
        </w:tc>
      </w:tr>
      <w:tr w:rsidR="00312D7F" w:rsidRPr="00312D7F" w14:paraId="2D98F04D" w14:textId="77777777" w:rsidTr="00256515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4E84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55D39D31" w14:textId="77777777" w:rsidTr="00256515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8559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35F52788" w14:textId="77777777" w:rsidTr="00256515">
        <w:trPr>
          <w:cantSplit/>
          <w:trHeight w:val="126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564A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55741BA0" w14:textId="77777777" w:rsidTr="00576E0E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FA4D4C" w14:textId="652D13E4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bCs/>
                <w:sz w:val="20"/>
                <w:szCs w:val="20"/>
                <w:lang w:val="es-CO"/>
              </w:rPr>
              <w:t>La organización está enfrentando procesos legales relacionados con SGSST:</w:t>
            </w:r>
          </w:p>
        </w:tc>
      </w:tr>
      <w:tr w:rsidR="00312D7F" w:rsidRPr="00312D7F" w14:paraId="629B1F4F" w14:textId="77777777" w:rsidTr="00256515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99BF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3F26F20D" w14:textId="77777777" w:rsidTr="00256515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410A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7A13FA42" w14:textId="77777777" w:rsidR="00AA6E84" w:rsidRPr="00312D7F" w:rsidRDefault="00AA6E84" w:rsidP="00312D7F">
      <w:pPr>
        <w:spacing w:after="0" w:line="240" w:lineRule="auto"/>
      </w:pPr>
    </w:p>
    <w:p w14:paraId="0A821ACB" w14:textId="22E03A97" w:rsidR="00EF07EF" w:rsidRPr="00312D7F" w:rsidRDefault="00EF07EF" w:rsidP="00EF07EF">
      <w:pPr>
        <w:pStyle w:val="Ttulo2"/>
        <w:rPr>
          <w:rFonts w:ascii="Arial" w:eastAsia="Times New Roman" w:hAnsi="Arial" w:cs="Arial"/>
          <w:lang w:eastAsia="es-419"/>
        </w:rPr>
      </w:pPr>
      <w:r w:rsidRPr="00312D7F">
        <w:rPr>
          <w:rFonts w:ascii="Arial" w:eastAsia="Times New Roman" w:hAnsi="Arial" w:cs="Arial"/>
          <w:lang w:eastAsia="es-419"/>
        </w:rPr>
        <w:t>Solicitud para ISO 37001:</w:t>
      </w:r>
    </w:p>
    <w:p w14:paraId="3C4A9F62" w14:textId="77777777" w:rsidR="00EF07EF" w:rsidRPr="00312D7F" w:rsidRDefault="00EF07EF" w:rsidP="00EF07E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12D7F" w:rsidRPr="00312D7F" w14:paraId="1A1AD4F7" w14:textId="77777777" w:rsidTr="00576E0E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D150F0" w14:textId="722A6635" w:rsidR="00EF07EF" w:rsidRPr="00312D7F" w:rsidRDefault="00EF07EF" w:rsidP="00594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Registrar los requisitos de la norma ISO 37001 que no son aplicables en el alcance del Sistema de Gestión de Antisoborno. Justificar.     </w:t>
            </w:r>
          </w:p>
        </w:tc>
      </w:tr>
      <w:tr w:rsidR="00312D7F" w:rsidRPr="00312D7F" w14:paraId="5A01CDF9" w14:textId="77777777" w:rsidTr="00594288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D00A" w14:textId="77777777" w:rsidR="00EF07EF" w:rsidRPr="00312D7F" w:rsidRDefault="00EF07EF" w:rsidP="00594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62086401" w14:textId="77777777" w:rsidTr="00594288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A818" w14:textId="77777777" w:rsidR="00EF07EF" w:rsidRPr="00312D7F" w:rsidRDefault="00EF07EF" w:rsidP="00594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23DED910" w14:textId="77777777" w:rsidTr="00594288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588C" w14:textId="77777777" w:rsidR="00EF07EF" w:rsidRPr="00312D7F" w:rsidRDefault="00EF07EF" w:rsidP="00594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48D2AC60" w14:textId="77777777" w:rsidTr="00576E0E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3A0B5C" w14:textId="77777777" w:rsidR="00EF07EF" w:rsidRPr="00312D7F" w:rsidRDefault="00EF07EF" w:rsidP="00B00B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Registrar los requisitos legales a los cuales están sometidos los productos y servicios (materiales o servicios) correspondientes a las actividades incluidas en la solicitud.</w:t>
            </w:r>
          </w:p>
        </w:tc>
      </w:tr>
      <w:tr w:rsidR="00312D7F" w:rsidRPr="00312D7F" w14:paraId="0B2041B9" w14:textId="77777777" w:rsidTr="00594288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C48D" w14:textId="77777777" w:rsidR="00EF07EF" w:rsidRPr="00312D7F" w:rsidRDefault="00EF07EF" w:rsidP="00594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04454F37" w14:textId="77777777" w:rsidTr="00594288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0A48" w14:textId="77777777" w:rsidR="00EF07EF" w:rsidRPr="00312D7F" w:rsidRDefault="00EF07EF" w:rsidP="00594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05016563" w14:textId="77777777" w:rsidTr="00594288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A98C" w14:textId="77777777" w:rsidR="00EF07EF" w:rsidRPr="00312D7F" w:rsidRDefault="00EF07EF" w:rsidP="00594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B3F59" w:rsidRPr="00113234" w14:paraId="1879F031" w14:textId="77777777" w:rsidTr="00576E0E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61AEC1" w14:textId="1733165B" w:rsidR="006B3F59" w:rsidRPr="00113234" w:rsidRDefault="006B3F59" w:rsidP="006B3F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76E0E">
              <w:rPr>
                <w:rFonts w:ascii="Arial" w:hAnsi="Arial" w:cs="Arial"/>
                <w:sz w:val="20"/>
                <w:szCs w:val="20"/>
                <w:lang w:val="es-CO"/>
              </w:rPr>
              <w:t>Registrar cual es el órgano de gobierno y cómo está conformado (si aplica)</w:t>
            </w:r>
          </w:p>
        </w:tc>
      </w:tr>
      <w:tr w:rsidR="006B3F59" w:rsidRPr="00113234" w14:paraId="77A13677" w14:textId="77777777" w:rsidTr="00594288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FF2E" w14:textId="77777777" w:rsidR="006B3F59" w:rsidRPr="00576E0E" w:rsidRDefault="006B3F59" w:rsidP="006B3F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B3F59" w:rsidRPr="00113234" w14:paraId="059BE2B9" w14:textId="77777777" w:rsidTr="00594288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9F3E" w14:textId="77777777" w:rsidR="006B3F59" w:rsidRPr="00576E0E" w:rsidRDefault="006B3F59" w:rsidP="006B3F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242B47CC" w14:textId="0F3474B9" w:rsidR="00EA0E55" w:rsidRPr="00113234" w:rsidRDefault="00EA0E55" w:rsidP="00312D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6B3B7A" w14:textId="77777777" w:rsidR="006B3F59" w:rsidRPr="00576E0E" w:rsidRDefault="006B3F59" w:rsidP="006B3F59">
      <w:pPr>
        <w:pStyle w:val="Ttulo2"/>
        <w:rPr>
          <w:rFonts w:ascii="Arial" w:eastAsia="Times New Roman" w:hAnsi="Arial" w:cs="Arial"/>
          <w:lang w:eastAsia="es-419"/>
        </w:rPr>
      </w:pPr>
      <w:r w:rsidRPr="00576E0E">
        <w:rPr>
          <w:rFonts w:ascii="Arial" w:eastAsia="Times New Roman" w:hAnsi="Arial" w:cs="Arial"/>
          <w:lang w:eastAsia="es-419"/>
        </w:rPr>
        <w:t>Solicitud para ISO 37301:</w:t>
      </w:r>
    </w:p>
    <w:p w14:paraId="29D58B8B" w14:textId="77777777" w:rsidR="006B3F59" w:rsidRPr="00576E0E" w:rsidRDefault="006B3F59" w:rsidP="006B3F5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6B3F59" w:rsidRPr="00113234" w14:paraId="26A4C544" w14:textId="77777777" w:rsidTr="00576E0E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570D45" w14:textId="77777777" w:rsidR="006B3F59" w:rsidRPr="00576E0E" w:rsidRDefault="006B3F59" w:rsidP="002712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76E0E">
              <w:rPr>
                <w:rFonts w:ascii="Arial" w:hAnsi="Arial" w:cs="Arial"/>
                <w:sz w:val="20"/>
                <w:szCs w:val="20"/>
                <w:lang w:val="es-CO"/>
              </w:rPr>
              <w:t xml:space="preserve">Registrar los requisitos de la norma ISO 37301 que no son aplicables en el alcance del Sistema de Gestión de cumplimiento. Justificar.     </w:t>
            </w:r>
          </w:p>
        </w:tc>
      </w:tr>
      <w:tr w:rsidR="006B3F59" w:rsidRPr="00113234" w14:paraId="559845E2" w14:textId="77777777" w:rsidTr="002712FB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9A33" w14:textId="77777777" w:rsidR="006B3F59" w:rsidRPr="00576E0E" w:rsidRDefault="006B3F59" w:rsidP="002712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B3F59" w:rsidRPr="00113234" w14:paraId="03A7A4AD" w14:textId="77777777" w:rsidTr="002712FB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C126" w14:textId="77777777" w:rsidR="006B3F59" w:rsidRPr="00576E0E" w:rsidRDefault="006B3F59" w:rsidP="002712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B3F59" w:rsidRPr="00113234" w14:paraId="3380DB38" w14:textId="77777777" w:rsidTr="002712FB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3A77" w14:textId="77777777" w:rsidR="006B3F59" w:rsidRPr="00576E0E" w:rsidRDefault="006B3F59" w:rsidP="002712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B3F59" w:rsidRPr="00312D7F" w14:paraId="10E2C9DA" w14:textId="77777777" w:rsidTr="00576E0E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66D413" w14:textId="77777777" w:rsidR="006B3F59" w:rsidRPr="00312D7F" w:rsidRDefault="006B3F59" w:rsidP="002712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76E0E">
              <w:rPr>
                <w:rFonts w:ascii="Arial" w:hAnsi="Arial" w:cs="Arial"/>
                <w:sz w:val="20"/>
                <w:szCs w:val="20"/>
                <w:lang w:val="es-CO"/>
              </w:rPr>
              <w:t>Registrar los requisitos legales a los cuales están sometidos los productos y servicios (materiales o servicios) correspondientes a las actividades incluidas en la solicitud.</w:t>
            </w:r>
          </w:p>
        </w:tc>
      </w:tr>
      <w:tr w:rsidR="006B3F59" w:rsidRPr="00312D7F" w14:paraId="5EAB87EA" w14:textId="77777777" w:rsidTr="002712FB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67DD" w14:textId="77777777" w:rsidR="006B3F59" w:rsidRPr="00312D7F" w:rsidRDefault="006B3F59" w:rsidP="002712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B3F59" w:rsidRPr="00312D7F" w14:paraId="48811950" w14:textId="77777777" w:rsidTr="002712FB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F4CB" w14:textId="77777777" w:rsidR="006B3F59" w:rsidRPr="00312D7F" w:rsidRDefault="006B3F59" w:rsidP="002712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B3F59" w:rsidRPr="00312D7F" w14:paraId="099F2E01" w14:textId="77777777" w:rsidTr="002712FB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FEC9" w14:textId="77777777" w:rsidR="006B3F59" w:rsidRPr="00312D7F" w:rsidRDefault="006B3F59" w:rsidP="002712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4265293C" w14:textId="732AD8B9" w:rsidR="000166A9" w:rsidRPr="00312D7F" w:rsidRDefault="00EF07EF" w:rsidP="000166A9">
      <w:pPr>
        <w:pStyle w:val="Ttulo2"/>
        <w:rPr>
          <w:rFonts w:ascii="Arial" w:eastAsia="Times New Roman" w:hAnsi="Arial" w:cs="Arial"/>
          <w:lang w:eastAsia="es-419"/>
        </w:rPr>
      </w:pPr>
      <w:r w:rsidRPr="00312D7F">
        <w:rPr>
          <w:rFonts w:ascii="Arial" w:eastAsia="Times New Roman" w:hAnsi="Arial" w:cs="Arial"/>
          <w:lang w:eastAsia="es-419"/>
        </w:rPr>
        <w:t>Solicitud para ISO 39001:</w:t>
      </w:r>
    </w:p>
    <w:p w14:paraId="5F70CA31" w14:textId="77777777" w:rsidR="00EF07EF" w:rsidRPr="00312D7F" w:rsidRDefault="00EF07EF" w:rsidP="00EF07E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12D7F" w:rsidRPr="00312D7F" w14:paraId="5B7D4BBB" w14:textId="77777777" w:rsidTr="00576E0E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0993F2" w14:textId="2AA58BA1" w:rsidR="00EF07EF" w:rsidRPr="00312D7F" w:rsidRDefault="00EF07EF" w:rsidP="00B00B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Registrar los requisitos de la norma ISO 39001 que no son aplicables en el alcance del Sistema de Gestión de Seguridad Vial. Justificar.     </w:t>
            </w:r>
          </w:p>
        </w:tc>
      </w:tr>
      <w:tr w:rsidR="00312D7F" w:rsidRPr="00312D7F" w14:paraId="58127E9D" w14:textId="77777777" w:rsidTr="00594288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3433" w14:textId="77777777" w:rsidR="00EF07EF" w:rsidRPr="00312D7F" w:rsidRDefault="00EF07EF" w:rsidP="00594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2EB71F76" w14:textId="77777777" w:rsidTr="00594288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3110" w14:textId="77777777" w:rsidR="00EF07EF" w:rsidRPr="00312D7F" w:rsidRDefault="00EF07EF" w:rsidP="00594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7A87998C" w14:textId="77777777" w:rsidTr="00594288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B3E1" w14:textId="77777777" w:rsidR="00EF07EF" w:rsidRPr="00312D7F" w:rsidRDefault="00EF07EF" w:rsidP="00594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79EFFDBA" w14:textId="77777777" w:rsidTr="00576E0E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1A95C2" w14:textId="77777777" w:rsidR="00EF07EF" w:rsidRPr="00312D7F" w:rsidRDefault="00EF07EF" w:rsidP="00B00B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Registrar los requisitos legales a los cuales están sometidos los productos y servicios (materiales o servicios) correspondientes a las actividades incluidas en la solicitud.</w:t>
            </w:r>
          </w:p>
        </w:tc>
      </w:tr>
      <w:tr w:rsidR="00312D7F" w:rsidRPr="00312D7F" w14:paraId="385CC55D" w14:textId="77777777" w:rsidTr="00594288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C900" w14:textId="77777777" w:rsidR="00EF07EF" w:rsidRPr="00312D7F" w:rsidRDefault="00EF07EF" w:rsidP="00594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27289BDC" w14:textId="77777777" w:rsidTr="00594288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5BBF" w14:textId="77777777" w:rsidR="00EF07EF" w:rsidRPr="00312D7F" w:rsidRDefault="00EF07EF" w:rsidP="00594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2290B3C5" w14:textId="77777777" w:rsidTr="00594288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08DB" w14:textId="77777777" w:rsidR="00EF07EF" w:rsidRPr="00312D7F" w:rsidRDefault="00EF07EF" w:rsidP="00594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4F84AA49" w14:textId="77777777" w:rsidR="00D9742B" w:rsidRDefault="00D9742B" w:rsidP="00BE4059">
      <w:pPr>
        <w:spacing w:after="0" w:line="240" w:lineRule="auto"/>
        <w:jc w:val="center"/>
        <w:rPr>
          <w:ins w:id="1" w:author="Julio Ferney Linares Barrera" w:date="2023-06-26T09:23:00Z"/>
          <w:rFonts w:ascii="Arial" w:hAnsi="Arial" w:cs="Arial"/>
        </w:rPr>
      </w:pPr>
    </w:p>
    <w:p w14:paraId="192AD6E4" w14:textId="2F8588BA" w:rsidR="00BE4059" w:rsidRPr="00312D7F" w:rsidRDefault="007574FE" w:rsidP="00BE405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9742B">
        <w:rPr>
          <w:rFonts w:ascii="Arial" w:hAnsi="Arial" w:cs="Arial"/>
        </w:rPr>
        <w:br w:type="page"/>
      </w:r>
      <w:r w:rsidR="008561F8">
        <w:rPr>
          <w:rFonts w:ascii="Arial" w:hAnsi="Arial" w:cs="Arial"/>
          <w:b/>
          <w:bCs/>
          <w:sz w:val="20"/>
          <w:szCs w:val="20"/>
        </w:rPr>
        <w:lastRenderedPageBreak/>
        <w:t xml:space="preserve">8. </w:t>
      </w:r>
      <w:r w:rsidR="007E047B" w:rsidRPr="00576E0E">
        <w:rPr>
          <w:rFonts w:ascii="Arial" w:hAnsi="Arial" w:cs="Arial"/>
          <w:b/>
          <w:bCs/>
          <w:sz w:val="20"/>
          <w:szCs w:val="20"/>
        </w:rPr>
        <w:t>TRANSFERENCIA</w:t>
      </w:r>
      <w:r w:rsidR="00BE4059" w:rsidRPr="00576E0E">
        <w:rPr>
          <w:rFonts w:ascii="Arial" w:hAnsi="Arial" w:cs="Arial"/>
          <w:b/>
          <w:bCs/>
          <w:sz w:val="20"/>
          <w:szCs w:val="20"/>
        </w:rPr>
        <w:t xml:space="preserve"> DE LA CERTIFICACIÓN</w:t>
      </w:r>
    </w:p>
    <w:p w14:paraId="1B82B0B0" w14:textId="77777777" w:rsidR="00BE4059" w:rsidRDefault="00BE4059" w:rsidP="00BE405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FC10AD4" w14:textId="100433B2" w:rsidR="00BE4059" w:rsidRPr="00312D7F" w:rsidRDefault="006B3F59" w:rsidP="00BE40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</w:t>
      </w:r>
      <w:r w:rsidR="00BE4059" w:rsidRPr="00312D7F">
        <w:rPr>
          <w:rFonts w:ascii="Arial" w:hAnsi="Arial" w:cs="Arial"/>
          <w:sz w:val="20"/>
          <w:szCs w:val="20"/>
        </w:rPr>
        <w:t xml:space="preserve">siguiente </w:t>
      </w:r>
      <w:r>
        <w:rPr>
          <w:rFonts w:ascii="Arial" w:hAnsi="Arial" w:cs="Arial"/>
          <w:sz w:val="20"/>
          <w:szCs w:val="20"/>
        </w:rPr>
        <w:t xml:space="preserve">información </w:t>
      </w:r>
      <w:r w:rsidR="00BE4059" w:rsidRPr="00312D7F">
        <w:rPr>
          <w:rFonts w:ascii="Arial" w:hAnsi="Arial" w:cs="Arial"/>
          <w:sz w:val="20"/>
          <w:szCs w:val="20"/>
        </w:rPr>
        <w:t>debe ser diligenciad</w:t>
      </w:r>
      <w:r>
        <w:rPr>
          <w:rFonts w:ascii="Arial" w:hAnsi="Arial" w:cs="Arial"/>
          <w:sz w:val="20"/>
          <w:szCs w:val="20"/>
        </w:rPr>
        <w:t>a</w:t>
      </w:r>
      <w:r w:rsidR="00BE4059" w:rsidRPr="00312D7F">
        <w:rPr>
          <w:rFonts w:ascii="Arial" w:hAnsi="Arial" w:cs="Arial"/>
          <w:sz w:val="20"/>
          <w:szCs w:val="20"/>
        </w:rPr>
        <w:t xml:space="preserve"> y suministrad</w:t>
      </w:r>
      <w:r>
        <w:rPr>
          <w:rFonts w:ascii="Arial" w:hAnsi="Arial" w:cs="Arial"/>
          <w:sz w:val="20"/>
          <w:szCs w:val="20"/>
        </w:rPr>
        <w:t>a</w:t>
      </w:r>
      <w:r w:rsidR="00BE4059" w:rsidRPr="00312D7F">
        <w:rPr>
          <w:rFonts w:ascii="Arial" w:hAnsi="Arial" w:cs="Arial"/>
          <w:sz w:val="20"/>
          <w:szCs w:val="20"/>
        </w:rPr>
        <w:t xml:space="preserve"> por personal autorizado de su organización, de esta forma </w:t>
      </w:r>
      <w:r>
        <w:rPr>
          <w:rFonts w:ascii="Arial" w:hAnsi="Arial" w:cs="Arial"/>
          <w:sz w:val="20"/>
          <w:szCs w:val="20"/>
        </w:rPr>
        <w:t>s</w:t>
      </w:r>
      <w:r w:rsidR="00BE4059" w:rsidRPr="00312D7F">
        <w:rPr>
          <w:rFonts w:ascii="Arial" w:hAnsi="Arial" w:cs="Arial"/>
          <w:sz w:val="20"/>
          <w:szCs w:val="20"/>
        </w:rPr>
        <w:t>e garantizará la veracidad de esta.</w:t>
      </w:r>
    </w:p>
    <w:p w14:paraId="2BC95E61" w14:textId="0C3FF827" w:rsidR="00BE4059" w:rsidRPr="00312D7F" w:rsidRDefault="00BE4059" w:rsidP="00BE4059">
      <w:pPr>
        <w:jc w:val="both"/>
        <w:rPr>
          <w:rFonts w:ascii="Arial" w:hAnsi="Arial" w:cs="Arial"/>
          <w:sz w:val="20"/>
          <w:szCs w:val="20"/>
        </w:rPr>
      </w:pPr>
      <w:r w:rsidRPr="00312D7F">
        <w:rPr>
          <w:rFonts w:ascii="Arial" w:hAnsi="Arial" w:cs="Arial"/>
          <w:sz w:val="20"/>
          <w:szCs w:val="20"/>
        </w:rPr>
        <w:t>Para cualquier pregunta, duda o inquietud sobre nuestros servicios o el debido diligenciamiento, por favor no dude en ponerse en contacto con nosotros y con todo gusto será atendido.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5"/>
        <w:gridCol w:w="2341"/>
        <w:gridCol w:w="68"/>
        <w:gridCol w:w="2410"/>
        <w:gridCol w:w="2268"/>
      </w:tblGrid>
      <w:tr w:rsidR="00BE4059" w:rsidRPr="00312D7F" w14:paraId="20722615" w14:textId="77777777" w:rsidTr="00576E0E">
        <w:trPr>
          <w:cantSplit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367059" w14:textId="77777777" w:rsidR="00BE4059" w:rsidRPr="00312D7F" w:rsidRDefault="00BE4059" w:rsidP="002712FB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 w:rsidRPr="00312D7F">
              <w:rPr>
                <w:rFonts w:ascii="Arial" w:hAnsi="Arial" w:cs="Arial"/>
                <w:b/>
                <w:lang w:val="es-CO"/>
              </w:rPr>
              <w:t xml:space="preserve">Información de Transferencias. </w:t>
            </w:r>
            <w:r w:rsidRPr="00312D7F">
              <w:rPr>
                <w:rFonts w:ascii="Arial" w:hAnsi="Arial" w:cs="Arial"/>
                <w:bCs/>
                <w:sz w:val="18"/>
                <w:szCs w:val="18"/>
                <w:lang w:val="es-CO"/>
              </w:rPr>
              <w:t>Diligenciar solo si aplica y por favor</w:t>
            </w:r>
            <w:r w:rsidRPr="00312D7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12D7F">
              <w:rPr>
                <w:rFonts w:ascii="Arial" w:hAnsi="Arial" w:cs="Arial"/>
                <w:bCs/>
                <w:sz w:val="18"/>
                <w:szCs w:val="18"/>
                <w:lang w:val="es-CO"/>
              </w:rPr>
              <w:t>adjuntar a este formulario copia del certificado(s) de sistemas de gestión vigente</w:t>
            </w:r>
            <w:r w:rsidRPr="00312D7F">
              <w:rPr>
                <w:rFonts w:ascii="Arial" w:hAnsi="Arial" w:cs="Arial"/>
                <w:bCs/>
                <w:sz w:val="18"/>
                <w:szCs w:val="18"/>
                <w:lang w:val="es-CO"/>
              </w:rPr>
              <w:softHyphen/>
            </w:r>
            <w:r w:rsidRPr="00312D7F">
              <w:rPr>
                <w:rFonts w:ascii="Arial" w:hAnsi="Arial" w:cs="Arial"/>
                <w:bCs/>
                <w:sz w:val="18"/>
                <w:szCs w:val="18"/>
                <w:lang w:val="es-CO"/>
              </w:rPr>
              <w:softHyphen/>
            </w:r>
            <w:r w:rsidRPr="00312D7F">
              <w:rPr>
                <w:rFonts w:ascii="Arial" w:hAnsi="Arial" w:cs="Arial"/>
                <w:bCs/>
                <w:sz w:val="18"/>
                <w:szCs w:val="18"/>
                <w:lang w:val="es-CO"/>
              </w:rPr>
              <w:softHyphen/>
              <w:t>(s).</w:t>
            </w:r>
          </w:p>
          <w:p w14:paraId="2E81009E" w14:textId="0D1FA465" w:rsidR="00BE4059" w:rsidRPr="00312D7F" w:rsidRDefault="00BE4059" w:rsidP="002712FB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12D7F">
              <w:rPr>
                <w:rFonts w:ascii="Arial" w:hAnsi="Arial" w:cs="Arial"/>
                <w:sz w:val="18"/>
                <w:szCs w:val="18"/>
                <w:lang w:val="es-MX"/>
              </w:rPr>
              <w:t>La Transferencia de una Certificación está regulada por el documento IAF MD 2 y se define como el reconocimiento de una certificación válida y existente, otorgada por un Organismo de Certificación-emisor y aceptada por otro, denominado “receptor” para los propósitos de emitir su propia certificación.</w:t>
            </w:r>
          </w:p>
          <w:p w14:paraId="260171A9" w14:textId="1F57FD55" w:rsidR="00BE4059" w:rsidRPr="00312D7F" w:rsidRDefault="00BE4059" w:rsidP="002712FB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 w:rsidRPr="00312D7F">
              <w:rPr>
                <w:rFonts w:ascii="Arial" w:hAnsi="Arial" w:cs="Arial"/>
                <w:b/>
                <w:sz w:val="18"/>
                <w:szCs w:val="18"/>
                <w:lang w:val="es-CO"/>
              </w:rPr>
              <w:t>Importante:</w:t>
            </w:r>
            <w:r w:rsidRPr="00312D7F">
              <w:rPr>
                <w:rFonts w:ascii="Arial" w:hAnsi="Arial" w:cs="Arial"/>
                <w:bCs/>
                <w:sz w:val="18"/>
                <w:szCs w:val="18"/>
                <w:lang w:val="es-CO"/>
              </w:rPr>
              <w:t xml:space="preserve"> Si desea realizar la transferencia de su certificación, por favor tener en cuenta el debido diligenciamiento de los puntos 1, 1.1, 2 del presente documento</w:t>
            </w:r>
            <w:r w:rsidR="006B3F59">
              <w:rPr>
                <w:rFonts w:ascii="Arial" w:hAnsi="Arial" w:cs="Arial"/>
                <w:bCs/>
                <w:sz w:val="18"/>
                <w:szCs w:val="18"/>
                <w:lang w:val="es-CO"/>
              </w:rPr>
              <w:t>,</w:t>
            </w:r>
          </w:p>
        </w:tc>
      </w:tr>
      <w:tr w:rsidR="00446959" w:rsidRPr="00312D7F" w14:paraId="62A98E8E" w14:textId="77777777" w:rsidTr="00576E0E">
        <w:trPr>
          <w:cantSplit/>
          <w:trHeight w:val="595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29250D" w14:textId="1368B519" w:rsidR="00446959" w:rsidRPr="00312D7F" w:rsidRDefault="00446959" w:rsidP="00576E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E0E">
              <w:rPr>
                <w:rFonts w:ascii="Arial" w:hAnsi="Arial" w:cs="Arial"/>
                <w:b/>
                <w:bCs/>
                <w:sz w:val="20"/>
                <w:szCs w:val="20"/>
              </w:rPr>
              <w:t>Organismo emiso</w:t>
            </w:r>
            <w:r w:rsidR="00C92A44" w:rsidRPr="00576E0E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C92A4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F83B" w14:textId="32F83DD3" w:rsidR="00446959" w:rsidRPr="00312D7F" w:rsidRDefault="00446959" w:rsidP="00576E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1AF6D" w14:textId="77777777" w:rsidR="00446959" w:rsidRPr="00312D7F" w:rsidRDefault="00446959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Estado actual del certificado / certificados:</w:t>
            </w:r>
          </w:p>
          <w:p w14:paraId="0733A0B9" w14:textId="51E4F2ED" w:rsidR="00446959" w:rsidRPr="00312D7F" w:rsidRDefault="00446959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 xml:space="preserve">Activo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52313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A44" w:rsidRPr="00576E0E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312D7F">
              <w:rPr>
                <w:rFonts w:ascii="Arial" w:hAnsi="Arial" w:cs="Arial"/>
                <w:sz w:val="20"/>
                <w:szCs w:val="20"/>
              </w:rPr>
              <w:t xml:space="preserve">      Suspendido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5683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6E0E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312D7F">
              <w:rPr>
                <w:rFonts w:ascii="Arial" w:hAnsi="Arial" w:cs="Arial"/>
                <w:sz w:val="20"/>
                <w:szCs w:val="20"/>
              </w:rPr>
              <w:t xml:space="preserve">     Cancelado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28815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6E0E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46959" w:rsidRPr="00312D7F" w14:paraId="17028109" w14:textId="77777777" w:rsidTr="00576E0E">
        <w:trPr>
          <w:cantSplit/>
          <w:trHeight w:val="641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3B7CA1" w14:textId="6A3FC9CB" w:rsidR="00446959" w:rsidRPr="00576E0E" w:rsidRDefault="00446959" w:rsidP="00576E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E0E">
              <w:rPr>
                <w:rFonts w:ascii="Arial" w:hAnsi="Arial" w:cs="Arial"/>
                <w:b/>
                <w:bCs/>
                <w:sz w:val="20"/>
                <w:szCs w:val="20"/>
              </w:rPr>
              <w:t>Organismo de Acreditación: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3A25" w14:textId="18BBA1D1" w:rsidR="00446959" w:rsidRPr="00312D7F" w:rsidRDefault="00446959" w:rsidP="00576E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A908" w14:textId="77777777" w:rsidR="00446959" w:rsidRPr="00312D7F" w:rsidRDefault="00446959" w:rsidP="00271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059" w:rsidRPr="00312D7F" w14:paraId="20428C8C" w14:textId="77777777" w:rsidTr="00576E0E">
        <w:trPr>
          <w:cantSplit/>
          <w:trHeight w:val="553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CEC404" w14:textId="77777777" w:rsidR="00BE4059" w:rsidRPr="00312D7F" w:rsidRDefault="00BE4059" w:rsidP="00576E0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51" w:hanging="3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Normas que desea transferir: Por favor marque sobre que Sistemas de Gestión desea efectuar la Transferencia de su Certificación:</w:t>
            </w:r>
          </w:p>
        </w:tc>
      </w:tr>
      <w:tr w:rsidR="00BE4059" w:rsidRPr="00312D7F" w14:paraId="774A9BD6" w14:textId="77777777" w:rsidTr="00576E0E">
        <w:trPr>
          <w:cantSplit/>
          <w:trHeight w:val="138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168817" w14:textId="77777777" w:rsidR="00BE4059" w:rsidRPr="00576E0E" w:rsidRDefault="00BE4059" w:rsidP="00576E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E0E">
              <w:rPr>
                <w:rFonts w:ascii="Arial" w:hAnsi="Arial" w:cs="Arial"/>
                <w:b/>
                <w:bCs/>
                <w:sz w:val="20"/>
                <w:szCs w:val="20"/>
              </w:rPr>
              <w:t>Norma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F9ACB" w14:textId="77777777" w:rsidR="00BE4059" w:rsidRPr="00576E0E" w:rsidRDefault="00BE4059" w:rsidP="00576E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E0E">
              <w:rPr>
                <w:rFonts w:ascii="Arial" w:hAnsi="Arial" w:cs="Arial"/>
                <w:b/>
                <w:bCs/>
                <w:sz w:val="20"/>
                <w:szCs w:val="20"/>
              </w:rPr>
              <w:t>Número de Certificado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923FAD" w14:textId="77777777" w:rsidR="00BE4059" w:rsidRPr="00576E0E" w:rsidRDefault="00BE4059" w:rsidP="00576E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E0E">
              <w:rPr>
                <w:rFonts w:ascii="Arial" w:hAnsi="Arial" w:cs="Arial"/>
                <w:b/>
                <w:bCs/>
                <w:sz w:val="20"/>
                <w:szCs w:val="20"/>
              </w:rPr>
              <w:t>Fecha Inicial de certificación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A1B933" w14:textId="77777777" w:rsidR="00BE4059" w:rsidRPr="00576E0E" w:rsidRDefault="00BE4059" w:rsidP="00576E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E0E">
              <w:rPr>
                <w:rFonts w:ascii="Arial" w:hAnsi="Arial" w:cs="Arial"/>
                <w:b/>
                <w:bCs/>
                <w:sz w:val="20"/>
                <w:szCs w:val="20"/>
              </w:rPr>
              <w:t>Fecha de vigencia o expiración de la certificación</w:t>
            </w:r>
          </w:p>
        </w:tc>
      </w:tr>
      <w:tr w:rsidR="00BE4059" w:rsidRPr="00312D7F" w14:paraId="23B2FA68" w14:textId="77777777" w:rsidTr="00576E0E">
        <w:trPr>
          <w:cantSplit/>
          <w:trHeight w:val="73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576F" w14:textId="786894E6" w:rsidR="00BE4059" w:rsidRPr="00312D7F" w:rsidRDefault="00D2078C" w:rsidP="0027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043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059" w:rsidRPr="00312D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E4059" w:rsidRPr="00312D7F">
              <w:rPr>
                <w:rFonts w:ascii="Arial" w:hAnsi="Arial" w:cs="Arial"/>
                <w:sz w:val="20"/>
                <w:szCs w:val="20"/>
              </w:rPr>
              <w:t xml:space="preserve"> ISO 900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E604" w14:textId="77777777" w:rsidR="00BE4059" w:rsidRPr="00312D7F" w:rsidRDefault="00BE4059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CCC5" w14:textId="77777777" w:rsidR="00BE4059" w:rsidRPr="00312D7F" w:rsidRDefault="00BE4059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6693" w14:textId="77777777" w:rsidR="00BE4059" w:rsidRPr="00312D7F" w:rsidRDefault="00BE4059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059" w:rsidRPr="00312D7F" w14:paraId="4F5DEA76" w14:textId="77777777" w:rsidTr="00576E0E">
        <w:trPr>
          <w:cantSplit/>
          <w:trHeight w:val="137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3BEE" w14:textId="5F25462C" w:rsidR="00BE4059" w:rsidRPr="00312D7F" w:rsidRDefault="00D2078C" w:rsidP="0027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6962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059" w:rsidRPr="00312D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E4059" w:rsidRPr="00312D7F">
              <w:rPr>
                <w:rFonts w:ascii="Arial" w:hAnsi="Arial" w:cs="Arial"/>
                <w:sz w:val="20"/>
                <w:szCs w:val="20"/>
              </w:rPr>
              <w:t xml:space="preserve"> ISO 14001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CC43" w14:textId="77777777" w:rsidR="00BE4059" w:rsidRPr="00312D7F" w:rsidRDefault="00BE4059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0606" w14:textId="77777777" w:rsidR="00BE4059" w:rsidRPr="00312D7F" w:rsidRDefault="00BE4059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EC4B" w14:textId="77777777" w:rsidR="00BE4059" w:rsidRPr="00312D7F" w:rsidRDefault="00BE4059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059" w:rsidRPr="00312D7F" w14:paraId="1072EA8E" w14:textId="77777777" w:rsidTr="00576E0E">
        <w:trPr>
          <w:cantSplit/>
          <w:trHeight w:val="137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9C63" w14:textId="3401E153" w:rsidR="00BE4059" w:rsidRPr="00312D7F" w:rsidRDefault="00D2078C" w:rsidP="0027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9704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059" w:rsidRPr="00312D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E4059" w:rsidRPr="00312D7F">
              <w:rPr>
                <w:rFonts w:ascii="Arial" w:hAnsi="Arial" w:cs="Arial"/>
                <w:sz w:val="20"/>
                <w:szCs w:val="20"/>
              </w:rPr>
              <w:t xml:space="preserve"> ISO 45001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74E8" w14:textId="77777777" w:rsidR="00BE4059" w:rsidRPr="00312D7F" w:rsidRDefault="00BE4059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B42F" w14:textId="77777777" w:rsidR="00BE4059" w:rsidRPr="00312D7F" w:rsidRDefault="00BE4059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48FD" w14:textId="77777777" w:rsidR="00BE4059" w:rsidRPr="00312D7F" w:rsidRDefault="00BE4059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059" w:rsidRPr="00312D7F" w14:paraId="72FD0740" w14:textId="77777777" w:rsidTr="00576E0E">
        <w:trPr>
          <w:cantSplit/>
          <w:trHeight w:val="137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F87E" w14:textId="472DF0BD" w:rsidR="00BE4059" w:rsidRPr="00312D7F" w:rsidRDefault="00D2078C" w:rsidP="0027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602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059" w:rsidRPr="00312D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E4059" w:rsidRPr="00312D7F">
              <w:rPr>
                <w:rFonts w:ascii="Arial" w:hAnsi="Arial" w:cs="Arial"/>
                <w:sz w:val="20"/>
                <w:szCs w:val="20"/>
              </w:rPr>
              <w:t xml:space="preserve"> ISO 37001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C85F" w14:textId="77777777" w:rsidR="00BE4059" w:rsidRPr="00312D7F" w:rsidRDefault="00BE4059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D31C" w14:textId="77777777" w:rsidR="00BE4059" w:rsidRPr="00312D7F" w:rsidRDefault="00BE4059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908B" w14:textId="77777777" w:rsidR="00BE4059" w:rsidRPr="00312D7F" w:rsidRDefault="00BE4059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059" w:rsidRPr="00312D7F" w14:paraId="69EA6694" w14:textId="77777777" w:rsidTr="00576E0E">
        <w:trPr>
          <w:cantSplit/>
          <w:trHeight w:val="137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0B86" w14:textId="4879565B" w:rsidR="00BE4059" w:rsidRPr="00312D7F" w:rsidRDefault="00D2078C" w:rsidP="0027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5070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D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E4059" w:rsidRPr="00312D7F">
              <w:rPr>
                <w:rFonts w:ascii="Arial" w:hAnsi="Arial" w:cs="Arial"/>
                <w:sz w:val="20"/>
                <w:szCs w:val="20"/>
              </w:rPr>
              <w:t xml:space="preserve"> ISO 39001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F577" w14:textId="77777777" w:rsidR="00BE4059" w:rsidRPr="00312D7F" w:rsidRDefault="00BE4059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8B5A" w14:textId="77777777" w:rsidR="00BE4059" w:rsidRPr="00312D7F" w:rsidRDefault="00BE4059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F394" w14:textId="77777777" w:rsidR="00BE4059" w:rsidRPr="00312D7F" w:rsidRDefault="00BE4059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059" w:rsidRPr="00312D7F" w14:paraId="7F7E1095" w14:textId="77777777" w:rsidTr="002712FB">
        <w:trPr>
          <w:cantSplit/>
          <w:trHeight w:val="831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3898" w14:textId="77777777" w:rsidR="00BE4059" w:rsidRPr="00312D7F" w:rsidRDefault="00BE4059" w:rsidP="002712FB">
            <w:pPr>
              <w:pStyle w:val="Prrafodelista"/>
              <w:numPr>
                <w:ilvl w:val="0"/>
                <w:numId w:val="13"/>
              </w:numPr>
              <w:ind w:left="351" w:hanging="3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Alcance de las certificaciones: Por favor describa el Alcance de Certificación de su Organización:</w:t>
            </w:r>
          </w:p>
        </w:tc>
      </w:tr>
      <w:tr w:rsidR="00BE4059" w:rsidRPr="00312D7F" w14:paraId="502C0E52" w14:textId="77777777" w:rsidTr="00576E0E">
        <w:trPr>
          <w:cantSplit/>
          <w:trHeight w:val="393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4F1D84" w14:textId="77777777" w:rsidR="00BE4059" w:rsidRPr="00312D7F" w:rsidRDefault="00BE4059" w:rsidP="00576E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Por favor indicar la siguiente información relativa a la última auditoria que haya llevado a cabo el Organismo de Certificación “Emisor”:</w:t>
            </w:r>
          </w:p>
        </w:tc>
      </w:tr>
    </w:tbl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912"/>
        <w:gridCol w:w="1909"/>
        <w:gridCol w:w="1920"/>
        <w:gridCol w:w="1200"/>
        <w:gridCol w:w="757"/>
        <w:gridCol w:w="1039"/>
        <w:gridCol w:w="1039"/>
      </w:tblGrid>
      <w:tr w:rsidR="003F44E1" w:rsidRPr="00312D7F" w14:paraId="7EB4ADD6" w14:textId="77777777" w:rsidTr="00576E0E">
        <w:tc>
          <w:tcPr>
            <w:tcW w:w="1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809D6D0" w14:textId="77777777" w:rsidR="003F44E1" w:rsidRPr="00312D7F" w:rsidRDefault="003F44E1" w:rsidP="00576E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D7F">
              <w:rPr>
                <w:rFonts w:ascii="Arial" w:hAnsi="Arial" w:cs="Arial"/>
                <w:b/>
                <w:bCs/>
                <w:sz w:val="20"/>
                <w:szCs w:val="20"/>
              </w:rPr>
              <w:t>Norma</w:t>
            </w:r>
          </w:p>
        </w:tc>
        <w:tc>
          <w:tcPr>
            <w:tcW w:w="19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C829C83" w14:textId="77777777" w:rsidR="003F44E1" w:rsidRPr="00312D7F" w:rsidRDefault="003F44E1" w:rsidP="00576E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D7F">
              <w:rPr>
                <w:rFonts w:ascii="Arial" w:hAnsi="Arial" w:cs="Arial"/>
                <w:b/>
                <w:bCs/>
                <w:sz w:val="20"/>
                <w:szCs w:val="20"/>
              </w:rPr>
              <w:t>Fecha última auditoria</w:t>
            </w:r>
          </w:p>
        </w:tc>
        <w:tc>
          <w:tcPr>
            <w:tcW w:w="19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0B8F99F" w14:textId="77777777" w:rsidR="003F44E1" w:rsidRDefault="003F44E1" w:rsidP="00576E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D7F">
              <w:rPr>
                <w:rFonts w:ascii="Arial" w:hAnsi="Arial" w:cs="Arial"/>
                <w:b/>
                <w:bCs/>
                <w:sz w:val="20"/>
                <w:szCs w:val="20"/>
              </w:rPr>
              <w:t>Tipo de Auditoria</w:t>
            </w:r>
          </w:p>
          <w:p w14:paraId="483898C4" w14:textId="075AC258" w:rsidR="003F44E1" w:rsidRPr="00576E0E" w:rsidRDefault="003F44E1" w:rsidP="00576E0E">
            <w:pPr>
              <w:pStyle w:val="Prrafodelista"/>
              <w:numPr>
                <w:ilvl w:val="0"/>
                <w:numId w:val="22"/>
              </w:numPr>
              <w:tabs>
                <w:tab w:val="left" w:pos="15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6E0E">
              <w:rPr>
                <w:rFonts w:ascii="Arial" w:hAnsi="Arial" w:cs="Arial"/>
                <w:b/>
                <w:bCs/>
                <w:sz w:val="16"/>
                <w:szCs w:val="16"/>
              </w:rPr>
              <w:t>Inicial</w:t>
            </w:r>
          </w:p>
          <w:p w14:paraId="0732CC82" w14:textId="6587EE0A" w:rsidR="003F44E1" w:rsidRPr="00576E0E" w:rsidRDefault="003F44E1" w:rsidP="00576E0E">
            <w:pPr>
              <w:pStyle w:val="Prrafodelista"/>
              <w:numPr>
                <w:ilvl w:val="0"/>
                <w:numId w:val="22"/>
              </w:numPr>
              <w:tabs>
                <w:tab w:val="left" w:pos="15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6E0E">
              <w:rPr>
                <w:rFonts w:ascii="Arial" w:hAnsi="Arial" w:cs="Arial"/>
                <w:b/>
                <w:bCs/>
                <w:sz w:val="16"/>
                <w:szCs w:val="16"/>
              </w:rPr>
              <w:t>Seguimiento 1</w:t>
            </w:r>
          </w:p>
          <w:p w14:paraId="1C07BB90" w14:textId="3FDE598C" w:rsidR="003F44E1" w:rsidRPr="00576E0E" w:rsidRDefault="003F44E1" w:rsidP="00576E0E">
            <w:pPr>
              <w:pStyle w:val="Prrafodelista"/>
              <w:numPr>
                <w:ilvl w:val="0"/>
                <w:numId w:val="22"/>
              </w:numPr>
              <w:tabs>
                <w:tab w:val="left" w:pos="15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6E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Seguimiento 2 </w:t>
            </w:r>
          </w:p>
          <w:p w14:paraId="49BB3B36" w14:textId="501E36CF" w:rsidR="003F44E1" w:rsidRPr="00576E0E" w:rsidRDefault="003F44E1" w:rsidP="00576E0E">
            <w:pPr>
              <w:pStyle w:val="Prrafodelista"/>
              <w:numPr>
                <w:ilvl w:val="0"/>
                <w:numId w:val="22"/>
              </w:numPr>
              <w:tabs>
                <w:tab w:val="left" w:pos="15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E0E">
              <w:rPr>
                <w:rFonts w:ascii="Arial" w:hAnsi="Arial" w:cs="Arial"/>
                <w:b/>
                <w:bCs/>
                <w:sz w:val="16"/>
                <w:szCs w:val="16"/>
              </w:rPr>
              <w:t>Recertificación</w:t>
            </w:r>
          </w:p>
        </w:tc>
        <w:tc>
          <w:tcPr>
            <w:tcW w:w="4035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FFA648" w14:textId="601E2F84" w:rsidR="003F44E1" w:rsidRPr="00312D7F" w:rsidRDefault="003F44E1" w:rsidP="00576E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Número y Estado de las No Conformidades emitidas por el OEC emisor.</w:t>
            </w:r>
          </w:p>
        </w:tc>
      </w:tr>
      <w:tr w:rsidR="003F44E1" w:rsidRPr="00312D7F" w14:paraId="3E1BC6FE" w14:textId="77777777" w:rsidTr="00576E0E">
        <w:trPr>
          <w:trHeight w:val="212"/>
        </w:trPr>
        <w:tc>
          <w:tcPr>
            <w:tcW w:w="191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CD3D23" w14:textId="0111C5E1" w:rsidR="003F44E1" w:rsidRPr="00312D7F" w:rsidRDefault="003F44E1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ISO 900</w:t>
            </w:r>
          </w:p>
        </w:tc>
        <w:tc>
          <w:tcPr>
            <w:tcW w:w="1909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0AF6AC5" w14:textId="77777777" w:rsidR="003F44E1" w:rsidRPr="00312D7F" w:rsidRDefault="003F44E1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20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49FAF34" w14:textId="77777777" w:rsidR="003F44E1" w:rsidRPr="00312D7F" w:rsidRDefault="003F44E1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9672C09" w14:textId="26BB75D2" w:rsidR="003F44E1" w:rsidRPr="00312D7F" w:rsidRDefault="003F44E1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Mayores</w:t>
            </w:r>
          </w:p>
        </w:tc>
        <w:tc>
          <w:tcPr>
            <w:tcW w:w="75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D113B1A" w14:textId="73D2CF49" w:rsidR="003F44E1" w:rsidRPr="00312D7F" w:rsidRDefault="003F44E1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3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F24777" w14:textId="3D8E154C" w:rsidR="003F44E1" w:rsidRPr="00312D7F" w:rsidRDefault="003F44E1" w:rsidP="003F44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Abiertas</w:t>
            </w:r>
          </w:p>
        </w:tc>
        <w:tc>
          <w:tcPr>
            <w:tcW w:w="103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7915383F" w14:textId="34D70BF3" w:rsidR="003F44E1" w:rsidRPr="00312D7F" w:rsidRDefault="003F44E1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F44E1" w:rsidRPr="00312D7F" w14:paraId="4479E0B9" w14:textId="77777777" w:rsidTr="00576E0E">
        <w:trPr>
          <w:trHeight w:val="211"/>
        </w:trPr>
        <w:tc>
          <w:tcPr>
            <w:tcW w:w="191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BE13CC" w14:textId="77777777" w:rsidR="003F44E1" w:rsidRPr="00312D7F" w:rsidRDefault="003F44E1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09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B0A5485" w14:textId="77777777" w:rsidR="003F44E1" w:rsidRPr="00312D7F" w:rsidRDefault="003F44E1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659633D" w14:textId="77777777" w:rsidR="003F44E1" w:rsidRPr="00312D7F" w:rsidRDefault="003F44E1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763B6F" w14:textId="2B13FF10" w:rsidR="003F44E1" w:rsidRPr="00312D7F" w:rsidRDefault="003F44E1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Menores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E40C472" w14:textId="0E9C18F6" w:rsidR="003F44E1" w:rsidRPr="00312D7F" w:rsidRDefault="003F44E1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BC4CB1" w14:textId="4E67641E" w:rsidR="003F44E1" w:rsidRPr="00312D7F" w:rsidRDefault="003F44E1" w:rsidP="003F44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Cerradas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5BD267B" w14:textId="2D16475C" w:rsidR="003F44E1" w:rsidRPr="00312D7F" w:rsidRDefault="003F44E1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D2662" w:rsidRPr="00312D7F" w14:paraId="6F009A12" w14:textId="77777777" w:rsidTr="00576E0E">
        <w:trPr>
          <w:trHeight w:val="118"/>
        </w:trPr>
        <w:tc>
          <w:tcPr>
            <w:tcW w:w="191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AADCCB9" w14:textId="21E103EF" w:rsidR="007D2662" w:rsidRPr="00312D7F" w:rsidRDefault="007D2662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ISO 14001</w:t>
            </w:r>
          </w:p>
        </w:tc>
        <w:tc>
          <w:tcPr>
            <w:tcW w:w="1909" w:type="dxa"/>
            <w:vMerge w:val="restart"/>
            <w:tcBorders>
              <w:top w:val="single" w:sz="18" w:space="0" w:color="auto"/>
            </w:tcBorders>
            <w:vAlign w:val="center"/>
          </w:tcPr>
          <w:p w14:paraId="0893B5DE" w14:textId="77777777" w:rsidR="007D2662" w:rsidRPr="00312D7F" w:rsidRDefault="007D2662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20" w:type="dxa"/>
            <w:vMerge w:val="restart"/>
            <w:tcBorders>
              <w:top w:val="single" w:sz="18" w:space="0" w:color="auto"/>
            </w:tcBorders>
            <w:vAlign w:val="center"/>
          </w:tcPr>
          <w:p w14:paraId="25B4C544" w14:textId="77777777" w:rsidR="007D2662" w:rsidRPr="00312D7F" w:rsidRDefault="007D2662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20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AC8184D" w14:textId="0C7C57ED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Mayores</w:t>
            </w:r>
          </w:p>
        </w:tc>
        <w:tc>
          <w:tcPr>
            <w:tcW w:w="757" w:type="dxa"/>
            <w:tcBorders>
              <w:top w:val="single" w:sz="18" w:space="0" w:color="auto"/>
            </w:tcBorders>
            <w:vAlign w:val="center"/>
          </w:tcPr>
          <w:p w14:paraId="23007D59" w14:textId="65AD7756" w:rsidR="007D2662" w:rsidRPr="00312D7F" w:rsidRDefault="007D2662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3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CAD086A" w14:textId="1945D86C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Abiertas</w:t>
            </w:r>
          </w:p>
        </w:tc>
        <w:tc>
          <w:tcPr>
            <w:tcW w:w="103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4D58949" w14:textId="1FE198BB" w:rsidR="007D2662" w:rsidRPr="00312D7F" w:rsidRDefault="007D2662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D2662" w:rsidRPr="00312D7F" w14:paraId="0A08DC5A" w14:textId="77777777" w:rsidTr="00576E0E">
        <w:trPr>
          <w:trHeight w:val="117"/>
        </w:trPr>
        <w:tc>
          <w:tcPr>
            <w:tcW w:w="191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1F44E88" w14:textId="77777777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09" w:type="dxa"/>
            <w:vMerge/>
            <w:tcBorders>
              <w:bottom w:val="single" w:sz="18" w:space="0" w:color="auto"/>
            </w:tcBorders>
            <w:vAlign w:val="center"/>
          </w:tcPr>
          <w:p w14:paraId="7475ADF1" w14:textId="77777777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20" w:type="dxa"/>
            <w:vMerge/>
            <w:tcBorders>
              <w:bottom w:val="single" w:sz="18" w:space="0" w:color="auto"/>
            </w:tcBorders>
            <w:vAlign w:val="center"/>
          </w:tcPr>
          <w:p w14:paraId="619EDE06" w14:textId="77777777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20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69AA4B5" w14:textId="278C58FD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Menores</w:t>
            </w:r>
          </w:p>
        </w:tc>
        <w:tc>
          <w:tcPr>
            <w:tcW w:w="757" w:type="dxa"/>
            <w:tcBorders>
              <w:bottom w:val="single" w:sz="18" w:space="0" w:color="auto"/>
            </w:tcBorders>
            <w:vAlign w:val="center"/>
          </w:tcPr>
          <w:p w14:paraId="26B8868A" w14:textId="3B25DCF6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3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0F2A96" w14:textId="4E3EACC3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Cerradas</w:t>
            </w:r>
          </w:p>
        </w:tc>
        <w:tc>
          <w:tcPr>
            <w:tcW w:w="103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00E275D" w14:textId="34E4DD6B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D2662" w:rsidRPr="00312D7F" w14:paraId="095FF5B1" w14:textId="77777777" w:rsidTr="00576E0E">
        <w:trPr>
          <w:trHeight w:val="118"/>
        </w:trPr>
        <w:tc>
          <w:tcPr>
            <w:tcW w:w="191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5239B9B" w14:textId="5060AE55" w:rsidR="007D2662" w:rsidRPr="00312D7F" w:rsidRDefault="007D2662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ISO 45001</w:t>
            </w:r>
          </w:p>
        </w:tc>
        <w:tc>
          <w:tcPr>
            <w:tcW w:w="1909" w:type="dxa"/>
            <w:vMerge w:val="restart"/>
            <w:tcBorders>
              <w:top w:val="single" w:sz="18" w:space="0" w:color="auto"/>
            </w:tcBorders>
            <w:vAlign w:val="center"/>
          </w:tcPr>
          <w:p w14:paraId="42152E8C" w14:textId="77777777" w:rsidR="007D2662" w:rsidRPr="00312D7F" w:rsidRDefault="007D2662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20" w:type="dxa"/>
            <w:vMerge w:val="restart"/>
            <w:tcBorders>
              <w:top w:val="single" w:sz="18" w:space="0" w:color="auto"/>
            </w:tcBorders>
            <w:vAlign w:val="center"/>
          </w:tcPr>
          <w:p w14:paraId="41A79543" w14:textId="77777777" w:rsidR="007D2662" w:rsidRPr="00312D7F" w:rsidRDefault="007D2662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20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1A370B3" w14:textId="411A0350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Mayores</w:t>
            </w:r>
          </w:p>
        </w:tc>
        <w:tc>
          <w:tcPr>
            <w:tcW w:w="757" w:type="dxa"/>
            <w:tcBorders>
              <w:top w:val="single" w:sz="18" w:space="0" w:color="auto"/>
            </w:tcBorders>
            <w:vAlign w:val="center"/>
          </w:tcPr>
          <w:p w14:paraId="55161477" w14:textId="2EF53FF5" w:rsidR="007D2662" w:rsidRPr="00312D7F" w:rsidRDefault="007D2662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3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235B50" w14:textId="1DFDF446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Abiertas</w:t>
            </w:r>
          </w:p>
        </w:tc>
        <w:tc>
          <w:tcPr>
            <w:tcW w:w="103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B1BED00" w14:textId="360A1062" w:rsidR="007D2662" w:rsidRPr="00312D7F" w:rsidRDefault="007D2662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D2662" w:rsidRPr="00312D7F" w14:paraId="1B7F6629" w14:textId="77777777" w:rsidTr="00576E0E">
        <w:trPr>
          <w:trHeight w:val="117"/>
        </w:trPr>
        <w:tc>
          <w:tcPr>
            <w:tcW w:w="191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5751B17" w14:textId="77777777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09" w:type="dxa"/>
            <w:vMerge/>
            <w:tcBorders>
              <w:bottom w:val="single" w:sz="18" w:space="0" w:color="auto"/>
            </w:tcBorders>
            <w:vAlign w:val="center"/>
          </w:tcPr>
          <w:p w14:paraId="789CFA73" w14:textId="77777777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20" w:type="dxa"/>
            <w:vMerge/>
            <w:tcBorders>
              <w:bottom w:val="single" w:sz="18" w:space="0" w:color="auto"/>
            </w:tcBorders>
            <w:vAlign w:val="center"/>
          </w:tcPr>
          <w:p w14:paraId="3940F75A" w14:textId="77777777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20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BE9AF41" w14:textId="3290DD99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Menores</w:t>
            </w:r>
          </w:p>
        </w:tc>
        <w:tc>
          <w:tcPr>
            <w:tcW w:w="757" w:type="dxa"/>
            <w:tcBorders>
              <w:bottom w:val="single" w:sz="18" w:space="0" w:color="auto"/>
            </w:tcBorders>
            <w:vAlign w:val="center"/>
          </w:tcPr>
          <w:p w14:paraId="0C5E0EFE" w14:textId="0C9F721E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3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58A4F1E" w14:textId="7A920AF3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Cerradas</w:t>
            </w:r>
          </w:p>
        </w:tc>
        <w:tc>
          <w:tcPr>
            <w:tcW w:w="103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F71CAD7" w14:textId="5DBA7794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D2662" w:rsidRPr="00312D7F" w14:paraId="4E47F51C" w14:textId="77777777" w:rsidTr="00576E0E">
        <w:trPr>
          <w:trHeight w:val="118"/>
        </w:trPr>
        <w:tc>
          <w:tcPr>
            <w:tcW w:w="191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1612EDD" w14:textId="280CD54D" w:rsidR="007D2662" w:rsidRPr="00312D7F" w:rsidRDefault="007D2662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ISO 3700</w:t>
            </w:r>
          </w:p>
        </w:tc>
        <w:tc>
          <w:tcPr>
            <w:tcW w:w="1909" w:type="dxa"/>
            <w:vMerge w:val="restart"/>
            <w:tcBorders>
              <w:top w:val="single" w:sz="18" w:space="0" w:color="auto"/>
            </w:tcBorders>
            <w:vAlign w:val="center"/>
          </w:tcPr>
          <w:p w14:paraId="484FAA87" w14:textId="77777777" w:rsidR="007D2662" w:rsidRPr="00312D7F" w:rsidRDefault="007D2662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20" w:type="dxa"/>
            <w:vMerge w:val="restart"/>
            <w:tcBorders>
              <w:top w:val="single" w:sz="18" w:space="0" w:color="auto"/>
            </w:tcBorders>
            <w:vAlign w:val="center"/>
          </w:tcPr>
          <w:p w14:paraId="334DD981" w14:textId="77777777" w:rsidR="007D2662" w:rsidRPr="00312D7F" w:rsidRDefault="007D2662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20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0B06D97" w14:textId="693A9423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Mayores</w:t>
            </w:r>
          </w:p>
        </w:tc>
        <w:tc>
          <w:tcPr>
            <w:tcW w:w="757" w:type="dxa"/>
            <w:tcBorders>
              <w:top w:val="single" w:sz="18" w:space="0" w:color="auto"/>
            </w:tcBorders>
            <w:vAlign w:val="center"/>
          </w:tcPr>
          <w:p w14:paraId="4C9E093F" w14:textId="1B49FE60" w:rsidR="007D2662" w:rsidRPr="00312D7F" w:rsidRDefault="007D2662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3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7C52DA2" w14:textId="0751FDD3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Abiertas</w:t>
            </w:r>
          </w:p>
        </w:tc>
        <w:tc>
          <w:tcPr>
            <w:tcW w:w="103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5D5987E" w14:textId="5994AD32" w:rsidR="007D2662" w:rsidRPr="00312D7F" w:rsidRDefault="007D2662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D2662" w:rsidRPr="00312D7F" w14:paraId="2A7B2A69" w14:textId="77777777" w:rsidTr="00576E0E">
        <w:trPr>
          <w:trHeight w:val="117"/>
        </w:trPr>
        <w:tc>
          <w:tcPr>
            <w:tcW w:w="191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7B77CAC" w14:textId="77777777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09" w:type="dxa"/>
            <w:vMerge/>
            <w:tcBorders>
              <w:bottom w:val="single" w:sz="18" w:space="0" w:color="auto"/>
            </w:tcBorders>
            <w:vAlign w:val="center"/>
          </w:tcPr>
          <w:p w14:paraId="6536A1FB" w14:textId="77777777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20" w:type="dxa"/>
            <w:vMerge/>
            <w:tcBorders>
              <w:bottom w:val="single" w:sz="18" w:space="0" w:color="auto"/>
            </w:tcBorders>
            <w:vAlign w:val="center"/>
          </w:tcPr>
          <w:p w14:paraId="7BF10FAB" w14:textId="77777777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20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71F6A9E" w14:textId="6F834BD6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Menores</w:t>
            </w:r>
          </w:p>
        </w:tc>
        <w:tc>
          <w:tcPr>
            <w:tcW w:w="757" w:type="dxa"/>
            <w:tcBorders>
              <w:bottom w:val="single" w:sz="18" w:space="0" w:color="auto"/>
            </w:tcBorders>
            <w:vAlign w:val="center"/>
          </w:tcPr>
          <w:p w14:paraId="69F30C21" w14:textId="06C177D9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3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EA10D6" w14:textId="1B0135D3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Cerradas</w:t>
            </w:r>
          </w:p>
        </w:tc>
        <w:tc>
          <w:tcPr>
            <w:tcW w:w="103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C253551" w14:textId="64B5A78F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D2662" w:rsidRPr="00312D7F" w14:paraId="10FC459E" w14:textId="77777777" w:rsidTr="00576E0E">
        <w:trPr>
          <w:trHeight w:val="118"/>
        </w:trPr>
        <w:tc>
          <w:tcPr>
            <w:tcW w:w="191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931D1F" w14:textId="62CA0DE3" w:rsidR="007D2662" w:rsidRPr="00312D7F" w:rsidRDefault="007D2662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ISO 3900</w:t>
            </w:r>
          </w:p>
        </w:tc>
        <w:tc>
          <w:tcPr>
            <w:tcW w:w="1909" w:type="dxa"/>
            <w:vMerge w:val="restart"/>
            <w:tcBorders>
              <w:top w:val="single" w:sz="18" w:space="0" w:color="auto"/>
            </w:tcBorders>
            <w:vAlign w:val="center"/>
          </w:tcPr>
          <w:p w14:paraId="5BD101F5" w14:textId="77777777" w:rsidR="007D2662" w:rsidRPr="00312D7F" w:rsidRDefault="007D2662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20" w:type="dxa"/>
            <w:vMerge w:val="restart"/>
            <w:tcBorders>
              <w:top w:val="single" w:sz="18" w:space="0" w:color="auto"/>
            </w:tcBorders>
            <w:vAlign w:val="center"/>
          </w:tcPr>
          <w:p w14:paraId="7C44E9B8" w14:textId="77777777" w:rsidR="007D2662" w:rsidRPr="00312D7F" w:rsidRDefault="007D2662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20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2531C4D" w14:textId="78969779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Mayores</w:t>
            </w:r>
          </w:p>
        </w:tc>
        <w:tc>
          <w:tcPr>
            <w:tcW w:w="757" w:type="dxa"/>
            <w:tcBorders>
              <w:top w:val="single" w:sz="18" w:space="0" w:color="auto"/>
            </w:tcBorders>
            <w:vAlign w:val="center"/>
          </w:tcPr>
          <w:p w14:paraId="7AC73040" w14:textId="1B51205C" w:rsidR="007D2662" w:rsidRPr="00312D7F" w:rsidRDefault="007D2662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3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12161F" w14:textId="443E046D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Abiertas</w:t>
            </w:r>
          </w:p>
        </w:tc>
        <w:tc>
          <w:tcPr>
            <w:tcW w:w="103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693038E" w14:textId="1942ADCB" w:rsidR="007D2662" w:rsidRPr="00312D7F" w:rsidRDefault="007D2662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D2662" w:rsidRPr="00312D7F" w14:paraId="5D0D3760" w14:textId="77777777" w:rsidTr="00576E0E">
        <w:trPr>
          <w:trHeight w:val="117"/>
        </w:trPr>
        <w:tc>
          <w:tcPr>
            <w:tcW w:w="191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79E9944" w14:textId="77777777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09" w:type="dxa"/>
            <w:vMerge/>
            <w:tcBorders>
              <w:bottom w:val="single" w:sz="18" w:space="0" w:color="auto"/>
            </w:tcBorders>
            <w:vAlign w:val="center"/>
          </w:tcPr>
          <w:p w14:paraId="4A6AA4DD" w14:textId="77777777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20" w:type="dxa"/>
            <w:vMerge/>
            <w:tcBorders>
              <w:bottom w:val="single" w:sz="18" w:space="0" w:color="auto"/>
            </w:tcBorders>
            <w:vAlign w:val="center"/>
          </w:tcPr>
          <w:p w14:paraId="78437FFC" w14:textId="77777777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20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7C77E9D" w14:textId="1A3CB306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Menores</w:t>
            </w:r>
          </w:p>
        </w:tc>
        <w:tc>
          <w:tcPr>
            <w:tcW w:w="757" w:type="dxa"/>
            <w:tcBorders>
              <w:bottom w:val="single" w:sz="18" w:space="0" w:color="auto"/>
            </w:tcBorders>
            <w:vAlign w:val="center"/>
          </w:tcPr>
          <w:p w14:paraId="5091CE3F" w14:textId="487F5407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3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49B8C9" w14:textId="25ACB676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Cerradas</w:t>
            </w:r>
          </w:p>
        </w:tc>
        <w:tc>
          <w:tcPr>
            <w:tcW w:w="103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4A22FB7" w14:textId="6A996878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D2662" w:rsidRPr="00312D7F" w14:paraId="1DB03D73" w14:textId="77777777" w:rsidTr="00576E0E">
        <w:tc>
          <w:tcPr>
            <w:tcW w:w="9776" w:type="dxa"/>
            <w:gridSpan w:val="7"/>
            <w:tcBorders>
              <w:top w:val="single" w:sz="18" w:space="0" w:color="auto"/>
            </w:tcBorders>
            <w:vAlign w:val="center"/>
          </w:tcPr>
          <w:p w14:paraId="39076882" w14:textId="77777777" w:rsidR="007D2662" w:rsidRPr="00312D7F" w:rsidRDefault="007D2662" w:rsidP="007D266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14" w:hanging="284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Quejas:</w:t>
            </w: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Por favor indíquenos si ha recibido alguna Queja, ya sea de sus clientes o terceras partes:</w:t>
            </w:r>
          </w:p>
          <w:p w14:paraId="6C412036" w14:textId="77777777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SI </w:t>
            </w:r>
            <w:sdt>
              <w:sdtPr>
                <w:rPr>
                  <w:rFonts w:ascii="Arial" w:hAnsi="Arial" w:cs="Arial"/>
                  <w:sz w:val="36"/>
                  <w:szCs w:val="36"/>
                  <w:lang w:val="es-CO"/>
                </w:rPr>
                <w:id w:val="49846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2D7F">
                  <w:rPr>
                    <w:rFonts w:ascii="MS Gothic" w:eastAsia="MS Gothic" w:hAnsi="MS Gothic" w:cs="Arial"/>
                    <w:sz w:val="36"/>
                    <w:szCs w:val="36"/>
                    <w:lang w:val="es-CO"/>
                  </w:rPr>
                  <w:t>☐</w:t>
                </w:r>
              </w:sdtContent>
            </w:sdt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                  NO  </w:t>
            </w:r>
            <w:sdt>
              <w:sdtPr>
                <w:rPr>
                  <w:rFonts w:ascii="Arial" w:hAnsi="Arial" w:cs="Arial"/>
                  <w:sz w:val="36"/>
                  <w:szCs w:val="36"/>
                  <w:lang w:val="es-CO"/>
                </w:rPr>
                <w:id w:val="155056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2D7F">
                  <w:rPr>
                    <w:rFonts w:ascii="MS Gothic" w:eastAsia="MS Gothic" w:hAnsi="MS Gothic" w:cs="Arial"/>
                    <w:sz w:val="36"/>
                    <w:szCs w:val="36"/>
                    <w:lang w:val="es-CO"/>
                  </w:rPr>
                  <w:t>☐</w:t>
                </w:r>
              </w:sdtContent>
            </w:sdt>
          </w:p>
          <w:p w14:paraId="197DA16B" w14:textId="77777777" w:rsidR="007D2662" w:rsidRPr="00312D7F" w:rsidRDefault="007D2662" w:rsidP="007D26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Si la respuesta anterior fue afirmativa, por favor indicar el tratamiento de estas y el cierre:</w:t>
            </w:r>
          </w:p>
          <w:p w14:paraId="03A64BA2" w14:textId="77777777" w:rsidR="007D2662" w:rsidRPr="00312D7F" w:rsidRDefault="007D2662" w:rsidP="007D2662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D2662" w:rsidRPr="00312D7F" w14:paraId="1CAB17C7" w14:textId="77777777" w:rsidTr="00576E0E">
        <w:tc>
          <w:tcPr>
            <w:tcW w:w="9776" w:type="dxa"/>
            <w:gridSpan w:val="7"/>
            <w:vAlign w:val="center"/>
          </w:tcPr>
          <w:p w14:paraId="0D323614" w14:textId="77777777" w:rsidR="007D2662" w:rsidRPr="00312D7F" w:rsidRDefault="007D2662" w:rsidP="007D26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Por favor indicar si actualmente tienen algún compromiso con algún Organismos Regulatorios relacionado con su cumplimiento legal: </w:t>
            </w:r>
          </w:p>
          <w:p w14:paraId="5A5153D0" w14:textId="77777777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SI </w:t>
            </w:r>
            <w:sdt>
              <w:sdtPr>
                <w:rPr>
                  <w:rFonts w:ascii="Arial" w:hAnsi="Arial" w:cs="Arial"/>
                  <w:sz w:val="36"/>
                  <w:szCs w:val="36"/>
                  <w:lang w:val="es-CO"/>
                </w:rPr>
                <w:id w:val="-34139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2D7F">
                  <w:rPr>
                    <w:rFonts w:ascii="MS Gothic" w:eastAsia="MS Gothic" w:hAnsi="MS Gothic" w:cs="Arial"/>
                    <w:sz w:val="36"/>
                    <w:szCs w:val="36"/>
                    <w:lang w:val="es-CO"/>
                  </w:rPr>
                  <w:t>☐</w:t>
                </w:r>
              </w:sdtContent>
            </w:sdt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                  NO  </w:t>
            </w:r>
            <w:sdt>
              <w:sdtPr>
                <w:rPr>
                  <w:rFonts w:ascii="Arial" w:hAnsi="Arial" w:cs="Arial"/>
                  <w:sz w:val="36"/>
                  <w:szCs w:val="36"/>
                  <w:lang w:val="es-CO"/>
                </w:rPr>
                <w:id w:val="140186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2D7F">
                  <w:rPr>
                    <w:rFonts w:ascii="MS Gothic" w:eastAsia="MS Gothic" w:hAnsi="MS Gothic" w:cs="Arial"/>
                    <w:sz w:val="36"/>
                    <w:szCs w:val="36"/>
                    <w:lang w:val="es-CO"/>
                  </w:rPr>
                  <w:t>☐</w:t>
                </w:r>
              </w:sdtContent>
            </w:sdt>
          </w:p>
          <w:p w14:paraId="7D093564" w14:textId="77777777" w:rsidR="007D2662" w:rsidRPr="00312D7F" w:rsidRDefault="007D2662" w:rsidP="007D26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En caso afirmativo, por favor indique las razones y las acciones tomadas para su atención y las fechas de cierre:</w:t>
            </w:r>
          </w:p>
          <w:p w14:paraId="65522D92" w14:textId="77777777" w:rsidR="007D2662" w:rsidRPr="00312D7F" w:rsidRDefault="007D2662" w:rsidP="007D266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D2662" w:rsidRPr="00312D7F" w14:paraId="18CAD141" w14:textId="77777777" w:rsidTr="00576E0E">
        <w:tc>
          <w:tcPr>
            <w:tcW w:w="9776" w:type="dxa"/>
            <w:gridSpan w:val="7"/>
            <w:vAlign w:val="center"/>
          </w:tcPr>
          <w:p w14:paraId="6ABBE9AF" w14:textId="77777777" w:rsidR="007D2662" w:rsidRPr="00312D7F" w:rsidRDefault="007D2662" w:rsidP="007D26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Indíquenos por favor si actualmente tienen algún compromiso con Organismo de Certificación emisor relacionados con su certificación: </w:t>
            </w:r>
          </w:p>
          <w:p w14:paraId="4600C7D9" w14:textId="77777777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SI </w:t>
            </w:r>
            <w:sdt>
              <w:sdtPr>
                <w:rPr>
                  <w:rFonts w:ascii="Arial" w:hAnsi="Arial" w:cs="Arial"/>
                  <w:sz w:val="36"/>
                  <w:szCs w:val="36"/>
                  <w:lang w:val="es-CO"/>
                </w:rPr>
                <w:id w:val="-64528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2D7F">
                  <w:rPr>
                    <w:rFonts w:ascii="MS Gothic" w:eastAsia="MS Gothic" w:hAnsi="MS Gothic" w:cs="Arial"/>
                    <w:sz w:val="36"/>
                    <w:szCs w:val="36"/>
                    <w:lang w:val="es-CO"/>
                  </w:rPr>
                  <w:t>☐</w:t>
                </w:r>
              </w:sdtContent>
            </w:sdt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                  NO  </w:t>
            </w:r>
            <w:sdt>
              <w:sdtPr>
                <w:rPr>
                  <w:rFonts w:ascii="Arial" w:hAnsi="Arial" w:cs="Arial"/>
                  <w:sz w:val="36"/>
                  <w:szCs w:val="36"/>
                  <w:lang w:val="es-CO"/>
                </w:rPr>
                <w:id w:val="201571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2D7F">
                  <w:rPr>
                    <w:rFonts w:ascii="MS Gothic" w:eastAsia="MS Gothic" w:hAnsi="MS Gothic" w:cs="Arial"/>
                    <w:sz w:val="36"/>
                    <w:szCs w:val="36"/>
                    <w:lang w:val="es-CO"/>
                  </w:rPr>
                  <w:t>☐</w:t>
                </w:r>
              </w:sdtContent>
            </w:sdt>
          </w:p>
          <w:p w14:paraId="26FFB18A" w14:textId="77777777" w:rsidR="007D2662" w:rsidRPr="00312D7F" w:rsidRDefault="007D2662" w:rsidP="007D26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3A4ACF94" w14:textId="77777777" w:rsidR="007D2662" w:rsidRPr="00312D7F" w:rsidRDefault="007D2662" w:rsidP="007D26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En caso afirmativo, por favor indique las razones y las acciones tomadas para su atención y las fechas de cierre:</w:t>
            </w:r>
          </w:p>
          <w:p w14:paraId="630A2F70" w14:textId="77777777" w:rsidR="007D2662" w:rsidRPr="00312D7F" w:rsidRDefault="007D2662" w:rsidP="007D26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D2662" w:rsidRPr="00312D7F" w14:paraId="7AE3DA5D" w14:textId="77777777" w:rsidTr="00576E0E">
        <w:tc>
          <w:tcPr>
            <w:tcW w:w="9776" w:type="dxa"/>
            <w:gridSpan w:val="7"/>
            <w:vAlign w:val="center"/>
          </w:tcPr>
          <w:p w14:paraId="37CA5DDD" w14:textId="77777777" w:rsidR="007D2662" w:rsidRPr="00312D7F" w:rsidRDefault="007D2662" w:rsidP="007D266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14" w:hanging="31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Indicar los motivos por los cuales desea realizar la transferencia de su certificación:</w:t>
            </w:r>
          </w:p>
          <w:p w14:paraId="697FCA6A" w14:textId="77777777" w:rsidR="007D2662" w:rsidRPr="00312D7F" w:rsidRDefault="007D2662" w:rsidP="007D26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66852A42" w14:textId="77777777" w:rsidR="007D2662" w:rsidRPr="00312D7F" w:rsidRDefault="007D2662" w:rsidP="007D26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1DB31972" w14:textId="77777777" w:rsidR="007D2662" w:rsidRPr="00312D7F" w:rsidRDefault="007D2662" w:rsidP="007D26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</w:tr>
    </w:tbl>
    <w:p w14:paraId="123D2B95" w14:textId="77777777" w:rsidR="00BE4059" w:rsidRPr="00312D7F" w:rsidRDefault="00BE4059" w:rsidP="00576E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14:paraId="4FBDA81A" w14:textId="77777777" w:rsidR="00BE4059" w:rsidRPr="00312D7F" w:rsidRDefault="00BE4059" w:rsidP="00576E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312D7F">
        <w:rPr>
          <w:rFonts w:ascii="Arial" w:hAnsi="Arial" w:cs="Arial"/>
          <w:sz w:val="20"/>
          <w:szCs w:val="20"/>
          <w:lang w:val="es-CO"/>
        </w:rPr>
        <w:t>Para complementar el proceso de Transferencia es indispensable que por favor nos proporcione la siguiente documentación:</w:t>
      </w:r>
    </w:p>
    <w:p w14:paraId="39E6D765" w14:textId="77777777" w:rsidR="00BE4059" w:rsidRPr="00312D7F" w:rsidRDefault="00BE4059" w:rsidP="00576E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14:paraId="67E21162" w14:textId="77777777" w:rsidR="00BE4059" w:rsidRPr="00312D7F" w:rsidRDefault="00BE4059" w:rsidP="00576E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312D7F">
        <w:rPr>
          <w:rFonts w:ascii="Arial" w:hAnsi="Arial" w:cs="Arial"/>
          <w:sz w:val="20"/>
          <w:szCs w:val="20"/>
          <w:lang w:val="es-CO"/>
        </w:rPr>
        <w:t>Documentos requeridos para realizar la Revisión de Pre-Transferencia:</w:t>
      </w:r>
    </w:p>
    <w:p w14:paraId="66C1D8AE" w14:textId="77777777" w:rsidR="00BE4059" w:rsidRPr="00312D7F" w:rsidRDefault="00BE4059" w:rsidP="00576E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14:paraId="35A2839F" w14:textId="77777777" w:rsidR="00BE4059" w:rsidRPr="00312D7F" w:rsidRDefault="00BE4059" w:rsidP="00E83D74">
      <w:pPr>
        <w:pStyle w:val="Ttulo"/>
        <w:jc w:val="both"/>
        <w:rPr>
          <w:rFonts w:eastAsia="Calibri"/>
          <w:b w:val="0"/>
          <w:bCs w:val="0"/>
          <w:sz w:val="20"/>
          <w:u w:val="none"/>
          <w:lang w:val="es-CO" w:eastAsia="en-US"/>
        </w:rPr>
      </w:pPr>
      <w:r w:rsidRPr="00312D7F">
        <w:rPr>
          <w:rFonts w:eastAsia="Calibri"/>
          <w:b w:val="0"/>
          <w:bCs w:val="0"/>
          <w:sz w:val="20"/>
          <w:u w:val="none"/>
          <w:lang w:val="es-CO" w:eastAsia="en-US"/>
        </w:rPr>
        <w:t>1.</w:t>
      </w:r>
      <w:r w:rsidRPr="00312D7F">
        <w:rPr>
          <w:rFonts w:eastAsia="Calibri"/>
          <w:b w:val="0"/>
          <w:bCs w:val="0"/>
          <w:sz w:val="20"/>
          <w:u w:val="none"/>
          <w:lang w:val="es-CO" w:eastAsia="en-US"/>
        </w:rPr>
        <w:tab/>
        <w:t>Todos los reportes de auditoría, que comprenden los eventos del ciclo de certificación;</w:t>
      </w:r>
    </w:p>
    <w:p w14:paraId="36A040A1" w14:textId="77777777" w:rsidR="00BE4059" w:rsidRPr="00312D7F" w:rsidRDefault="00BE4059" w:rsidP="00E83D74">
      <w:pPr>
        <w:pStyle w:val="Ttulo"/>
        <w:jc w:val="both"/>
        <w:rPr>
          <w:rFonts w:eastAsia="Calibri"/>
          <w:b w:val="0"/>
          <w:bCs w:val="0"/>
          <w:sz w:val="20"/>
          <w:u w:val="none"/>
          <w:lang w:val="es-CO" w:eastAsia="en-US"/>
        </w:rPr>
      </w:pPr>
      <w:r w:rsidRPr="00312D7F">
        <w:rPr>
          <w:rFonts w:eastAsia="Calibri"/>
          <w:b w:val="0"/>
          <w:bCs w:val="0"/>
          <w:sz w:val="20"/>
          <w:u w:val="none"/>
          <w:lang w:val="es-CO" w:eastAsia="en-US"/>
        </w:rPr>
        <w:t>2.</w:t>
      </w:r>
      <w:r w:rsidRPr="00312D7F">
        <w:rPr>
          <w:rFonts w:eastAsia="Calibri"/>
          <w:b w:val="0"/>
          <w:bCs w:val="0"/>
          <w:sz w:val="20"/>
          <w:u w:val="none"/>
          <w:lang w:val="es-CO" w:eastAsia="en-US"/>
        </w:rPr>
        <w:tab/>
        <w:t>Todos los registros de NC Mayores y Menores que se hayan registrado en las diferentes auditorias, que comprenden el ciclo de certificación;</w:t>
      </w:r>
    </w:p>
    <w:p w14:paraId="3CDC4079" w14:textId="77777777" w:rsidR="00BE4059" w:rsidRPr="00312D7F" w:rsidRDefault="00BE4059" w:rsidP="00E83D74">
      <w:pPr>
        <w:pStyle w:val="Ttulo"/>
        <w:jc w:val="both"/>
        <w:rPr>
          <w:rFonts w:eastAsia="Calibri"/>
          <w:b w:val="0"/>
          <w:bCs w:val="0"/>
          <w:sz w:val="20"/>
          <w:u w:val="none"/>
          <w:lang w:val="es-CO" w:eastAsia="en-US"/>
        </w:rPr>
      </w:pPr>
      <w:r w:rsidRPr="00312D7F">
        <w:rPr>
          <w:rFonts w:eastAsia="Calibri"/>
          <w:b w:val="0"/>
          <w:bCs w:val="0"/>
          <w:sz w:val="20"/>
          <w:u w:val="none"/>
          <w:lang w:val="es-CO" w:eastAsia="en-US"/>
        </w:rPr>
        <w:t>3.</w:t>
      </w:r>
      <w:r w:rsidRPr="00312D7F">
        <w:rPr>
          <w:rFonts w:eastAsia="Calibri"/>
          <w:b w:val="0"/>
          <w:bCs w:val="0"/>
          <w:sz w:val="20"/>
          <w:u w:val="none"/>
          <w:lang w:val="es-CO" w:eastAsia="en-US"/>
        </w:rPr>
        <w:tab/>
        <w:t>En caso de NC Mayores, evidencias de atención y cierre por parte del OC emisor, de cada una de estas;</w:t>
      </w:r>
    </w:p>
    <w:p w14:paraId="68A22F95" w14:textId="77777777" w:rsidR="00BE4059" w:rsidRPr="00312D7F" w:rsidRDefault="00BE4059" w:rsidP="00E83D74">
      <w:pPr>
        <w:pStyle w:val="Ttulo"/>
        <w:jc w:val="both"/>
        <w:rPr>
          <w:rFonts w:eastAsia="Calibri"/>
          <w:b w:val="0"/>
          <w:bCs w:val="0"/>
          <w:sz w:val="20"/>
          <w:u w:val="none"/>
          <w:lang w:val="es-CO" w:eastAsia="en-US"/>
        </w:rPr>
      </w:pPr>
      <w:r w:rsidRPr="00312D7F">
        <w:rPr>
          <w:rFonts w:eastAsia="Calibri"/>
          <w:b w:val="0"/>
          <w:bCs w:val="0"/>
          <w:sz w:val="20"/>
          <w:u w:val="none"/>
          <w:lang w:val="es-CO" w:eastAsia="en-US"/>
        </w:rPr>
        <w:t>4.</w:t>
      </w:r>
      <w:r w:rsidRPr="00312D7F">
        <w:rPr>
          <w:rFonts w:eastAsia="Calibri"/>
          <w:b w:val="0"/>
          <w:bCs w:val="0"/>
          <w:sz w:val="20"/>
          <w:u w:val="none"/>
          <w:lang w:val="es-CO" w:eastAsia="en-US"/>
        </w:rPr>
        <w:tab/>
        <w:t xml:space="preserve">En caso de NC Menores, evidencias de los planes de acción (preferentemente incluyendo análisis de causa) y aceptación de </w:t>
      </w:r>
      <w:proofErr w:type="gramStart"/>
      <w:r w:rsidRPr="00312D7F">
        <w:rPr>
          <w:rFonts w:eastAsia="Calibri"/>
          <w:b w:val="0"/>
          <w:bCs w:val="0"/>
          <w:sz w:val="20"/>
          <w:u w:val="none"/>
          <w:lang w:val="es-CO" w:eastAsia="en-US"/>
        </w:rPr>
        <w:t>los mismos</w:t>
      </w:r>
      <w:proofErr w:type="gramEnd"/>
      <w:r w:rsidRPr="00312D7F">
        <w:rPr>
          <w:rFonts w:eastAsia="Calibri"/>
          <w:b w:val="0"/>
          <w:bCs w:val="0"/>
          <w:sz w:val="20"/>
          <w:u w:val="none"/>
          <w:lang w:val="es-CO" w:eastAsia="en-US"/>
        </w:rPr>
        <w:t xml:space="preserve"> por parte del OC emisor, de cada una de las NC Menores registradas;</w:t>
      </w:r>
    </w:p>
    <w:p w14:paraId="310847DD" w14:textId="77777777" w:rsidR="00BE4059" w:rsidRPr="00312D7F" w:rsidRDefault="00BE4059" w:rsidP="00E83D74">
      <w:pPr>
        <w:pStyle w:val="Ttulo"/>
        <w:jc w:val="both"/>
        <w:rPr>
          <w:rFonts w:eastAsia="Calibri"/>
          <w:b w:val="0"/>
          <w:bCs w:val="0"/>
          <w:sz w:val="20"/>
          <w:u w:val="none"/>
          <w:lang w:val="es-CO" w:eastAsia="en-US"/>
        </w:rPr>
      </w:pPr>
      <w:r w:rsidRPr="00312D7F">
        <w:rPr>
          <w:rFonts w:eastAsia="Calibri"/>
          <w:b w:val="0"/>
          <w:bCs w:val="0"/>
          <w:sz w:val="20"/>
          <w:u w:val="none"/>
          <w:lang w:val="es-CO" w:eastAsia="en-US"/>
        </w:rPr>
        <w:t>5.</w:t>
      </w:r>
      <w:r w:rsidRPr="00312D7F">
        <w:rPr>
          <w:rFonts w:eastAsia="Calibri"/>
          <w:b w:val="0"/>
          <w:bCs w:val="0"/>
          <w:sz w:val="20"/>
          <w:u w:val="none"/>
          <w:lang w:val="es-CO" w:eastAsia="en-US"/>
        </w:rPr>
        <w:tab/>
        <w:t>Certificado(s);</w:t>
      </w:r>
    </w:p>
    <w:p w14:paraId="25B9AFDF" w14:textId="77777777" w:rsidR="00BE4059" w:rsidRPr="00312D7F" w:rsidRDefault="00BE4059" w:rsidP="00E83D74">
      <w:pPr>
        <w:pStyle w:val="Ttulo"/>
        <w:jc w:val="left"/>
        <w:rPr>
          <w:rFonts w:eastAsia="Calibri"/>
          <w:b w:val="0"/>
          <w:bCs w:val="0"/>
          <w:sz w:val="20"/>
          <w:u w:val="none"/>
          <w:lang w:val="es-CO" w:eastAsia="en-US"/>
        </w:rPr>
      </w:pPr>
    </w:p>
    <w:p w14:paraId="102FBD6A" w14:textId="5F9CB588" w:rsidR="00BE4059" w:rsidRDefault="00BE405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es-CO"/>
        </w:rPr>
      </w:pPr>
      <w:r w:rsidRPr="00312D7F">
        <w:rPr>
          <w:rFonts w:ascii="Arial" w:hAnsi="Arial" w:cs="Arial"/>
          <w:i/>
          <w:iCs/>
          <w:sz w:val="20"/>
          <w:szCs w:val="20"/>
          <w:lang w:val="es-CO"/>
        </w:rPr>
        <w:t>Con el Anexo A diligenciado, la persona declara ser personal autorizado por la organización para proporcionar la información referida en este cuestionario y manifiesta que la misma, es veraz y ha sido suministrada con el mejor detalle posible, para los efectos propios de esta solicitud.</w:t>
      </w:r>
    </w:p>
    <w:p w14:paraId="54AE23EA" w14:textId="77777777" w:rsidR="008561F8" w:rsidRDefault="008561F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es-CO"/>
        </w:rPr>
      </w:pPr>
    </w:p>
    <w:p w14:paraId="66B1CA17" w14:textId="77777777" w:rsidR="00836C23" w:rsidRDefault="008561F8" w:rsidP="008561F8">
      <w:pPr>
        <w:jc w:val="both"/>
        <w:rPr>
          <w:rFonts w:ascii="Arial" w:hAnsi="Arial" w:cs="Arial"/>
        </w:rPr>
      </w:pPr>
      <w:r w:rsidRPr="00312D7F">
        <w:rPr>
          <w:rFonts w:ascii="Arial" w:hAnsi="Arial" w:cs="Arial"/>
          <w:b/>
          <w:bCs/>
        </w:rPr>
        <w:t xml:space="preserve">Importante: </w:t>
      </w:r>
      <w:r w:rsidRPr="00312D7F">
        <w:rPr>
          <w:rFonts w:ascii="Arial" w:hAnsi="Arial" w:cs="Arial"/>
        </w:rPr>
        <w:t>Si los datos aquí suministrados cambian desde el diligenciamiento del presente formulario hasta el momento de la auditoría, los tiempos de auditoria pueden verse afectados.</w:t>
      </w:r>
    </w:p>
    <w:p w14:paraId="3E80B521" w14:textId="0FC72A63" w:rsidR="008561F8" w:rsidRDefault="008561F8" w:rsidP="008561F8">
      <w:pPr>
        <w:jc w:val="both"/>
        <w:rPr>
          <w:rFonts w:ascii="Arial" w:hAnsi="Arial" w:cs="Arial"/>
          <w:b/>
          <w:bCs/>
        </w:rPr>
      </w:pPr>
      <w:r w:rsidRPr="00312D7F">
        <w:rPr>
          <w:rFonts w:ascii="Arial" w:hAnsi="Arial" w:cs="Arial"/>
        </w:rPr>
        <w:t xml:space="preserve"> </w:t>
      </w:r>
      <w:r w:rsidRPr="00312D7F">
        <w:rPr>
          <w:rFonts w:ascii="Arial" w:hAnsi="Arial" w:cs="Arial"/>
          <w:b/>
          <w:bCs/>
        </w:rPr>
        <w:t xml:space="preserve"> </w:t>
      </w:r>
    </w:p>
    <w:p w14:paraId="502C80C3" w14:textId="77777777" w:rsidR="00DC1FFB" w:rsidRDefault="00DC1FFB" w:rsidP="008561F8">
      <w:pPr>
        <w:jc w:val="both"/>
        <w:rPr>
          <w:rFonts w:ascii="Arial" w:hAnsi="Arial" w:cs="Arial"/>
          <w:b/>
          <w:bCs/>
        </w:rPr>
      </w:pPr>
    </w:p>
    <w:p w14:paraId="39E31A23" w14:textId="77777777" w:rsidR="00DC1FFB" w:rsidRPr="00312D7F" w:rsidRDefault="00DC1FFB" w:rsidP="008561F8">
      <w:pPr>
        <w:jc w:val="both"/>
        <w:rPr>
          <w:rFonts w:ascii="Arial" w:hAnsi="Arial" w:cs="Arial"/>
          <w:b/>
          <w:bCs/>
        </w:rPr>
      </w:pPr>
    </w:p>
    <w:p w14:paraId="6AB17BBE" w14:textId="013C13E0" w:rsidR="008561F8" w:rsidRPr="00312D7F" w:rsidRDefault="008561F8" w:rsidP="00576E0E">
      <w:pPr>
        <w:pStyle w:val="Ttulo2"/>
        <w:numPr>
          <w:ilvl w:val="0"/>
          <w:numId w:val="24"/>
        </w:numPr>
        <w:rPr>
          <w:rFonts w:ascii="Arial" w:eastAsia="Times New Roman" w:hAnsi="Arial" w:cs="Arial"/>
          <w:lang w:eastAsia="es-419"/>
        </w:rPr>
      </w:pPr>
      <w:r w:rsidRPr="00312D7F">
        <w:rPr>
          <w:rFonts w:ascii="Arial" w:eastAsia="Times New Roman" w:hAnsi="Arial" w:cs="Arial"/>
          <w:lang w:eastAsia="es-419"/>
        </w:rPr>
        <w:lastRenderedPageBreak/>
        <w:t>FORMALIZACIÓN DE LA SOLICITUD</w:t>
      </w:r>
    </w:p>
    <w:p w14:paraId="35E5102D" w14:textId="77777777" w:rsidR="008561F8" w:rsidRPr="00312D7F" w:rsidRDefault="008561F8" w:rsidP="008561F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s-419"/>
        </w:rPr>
      </w:pPr>
      <w:r w:rsidRPr="00312D7F">
        <w:rPr>
          <w:rFonts w:ascii="Arial" w:eastAsia="Times New Roman" w:hAnsi="Arial" w:cs="Arial"/>
          <w:bCs/>
          <w:sz w:val="20"/>
          <w:szCs w:val="20"/>
          <w:lang w:eastAsia="es-419"/>
        </w:rPr>
        <w:t>Se debe indicar la información de la persona que diligencia el presente formato.</w:t>
      </w:r>
    </w:p>
    <w:p w14:paraId="2FAA5442" w14:textId="77777777" w:rsidR="008561F8" w:rsidRPr="00312D7F" w:rsidRDefault="008561F8" w:rsidP="008561F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7080"/>
      </w:tblGrid>
      <w:tr w:rsidR="008561F8" w:rsidRPr="00312D7F" w14:paraId="182B6E9B" w14:textId="77777777" w:rsidTr="00576E0E">
        <w:trPr>
          <w:trHeight w:val="475"/>
          <w:jc w:val="center"/>
        </w:trPr>
        <w:tc>
          <w:tcPr>
            <w:tcW w:w="1323" w:type="pct"/>
            <w:shd w:val="clear" w:color="auto" w:fill="8EAADB"/>
            <w:vAlign w:val="center"/>
          </w:tcPr>
          <w:p w14:paraId="346F2D83" w14:textId="77777777" w:rsidR="008561F8" w:rsidRPr="00312D7F" w:rsidRDefault="008561F8" w:rsidP="00DA3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  <w:t>Solicitud elaborada por:</w:t>
            </w:r>
          </w:p>
        </w:tc>
        <w:tc>
          <w:tcPr>
            <w:tcW w:w="3677" w:type="pct"/>
            <w:shd w:val="clear" w:color="auto" w:fill="auto"/>
            <w:vAlign w:val="center"/>
          </w:tcPr>
          <w:p w14:paraId="2831C3A6" w14:textId="77777777" w:rsidR="008561F8" w:rsidRPr="00312D7F" w:rsidRDefault="008561F8" w:rsidP="0026469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419"/>
              </w:rPr>
            </w:pPr>
          </w:p>
        </w:tc>
      </w:tr>
      <w:tr w:rsidR="008561F8" w:rsidRPr="00312D7F" w14:paraId="457E8BD9" w14:textId="77777777" w:rsidTr="00576E0E">
        <w:trPr>
          <w:trHeight w:val="232"/>
          <w:jc w:val="center"/>
        </w:trPr>
        <w:tc>
          <w:tcPr>
            <w:tcW w:w="1323" w:type="pct"/>
            <w:shd w:val="clear" w:color="auto" w:fill="8EAADB"/>
            <w:vAlign w:val="center"/>
          </w:tcPr>
          <w:p w14:paraId="553EE5BB" w14:textId="77777777" w:rsidR="008561F8" w:rsidRPr="00312D7F" w:rsidRDefault="008561F8" w:rsidP="00DA3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  <w:t>Cargo:</w:t>
            </w:r>
          </w:p>
        </w:tc>
        <w:tc>
          <w:tcPr>
            <w:tcW w:w="3677" w:type="pct"/>
            <w:shd w:val="clear" w:color="auto" w:fill="8EAADB"/>
          </w:tcPr>
          <w:p w14:paraId="69002454" w14:textId="77777777" w:rsidR="008561F8" w:rsidRPr="00312D7F" w:rsidRDefault="008561F8" w:rsidP="00264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</w:pPr>
          </w:p>
        </w:tc>
      </w:tr>
      <w:tr w:rsidR="008561F8" w:rsidRPr="00312D7F" w14:paraId="1B931AE5" w14:textId="77777777" w:rsidTr="00576E0E">
        <w:trPr>
          <w:trHeight w:val="232"/>
          <w:jc w:val="center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2C7DBCD" w14:textId="77777777" w:rsidR="008561F8" w:rsidRPr="00312D7F" w:rsidRDefault="008561F8" w:rsidP="00DA3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  <w:t>Fecha: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80463" w14:textId="77777777" w:rsidR="008561F8" w:rsidRPr="00312D7F" w:rsidRDefault="008561F8" w:rsidP="00264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</w:pPr>
          </w:p>
          <w:p w14:paraId="2DDD3DA8" w14:textId="77777777" w:rsidR="008561F8" w:rsidRPr="00312D7F" w:rsidRDefault="008561F8" w:rsidP="00264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</w:pPr>
          </w:p>
        </w:tc>
      </w:tr>
    </w:tbl>
    <w:p w14:paraId="757B73E4" w14:textId="77777777" w:rsidR="008561F8" w:rsidRPr="00312D7F" w:rsidRDefault="008561F8" w:rsidP="008561F8">
      <w:pPr>
        <w:rPr>
          <w:rFonts w:ascii="Arial" w:hAnsi="Arial" w:cs="Arial"/>
          <w:sz w:val="20"/>
          <w:szCs w:val="20"/>
          <w:lang w:val="es-EC"/>
        </w:rPr>
      </w:pPr>
      <w:r w:rsidRPr="00312D7F">
        <w:rPr>
          <w:rFonts w:ascii="Arial" w:hAnsi="Arial" w:cs="Arial"/>
          <w:sz w:val="20"/>
          <w:szCs w:val="20"/>
          <w:lang w:val="es-EC"/>
        </w:rPr>
        <w:t>Favor devolver la solicitud debidamente diligenciada por vía mail.</w:t>
      </w:r>
    </w:p>
    <w:p w14:paraId="1C19F495" w14:textId="77777777" w:rsidR="008561F8" w:rsidRPr="00312D7F" w:rsidRDefault="008561F8" w:rsidP="008561F8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312D7F">
        <w:rPr>
          <w:rFonts w:ascii="Arial" w:eastAsia="Times New Roman" w:hAnsi="Arial" w:cs="Arial"/>
          <w:b/>
          <w:bCs/>
          <w:sz w:val="20"/>
          <w:szCs w:val="20"/>
          <w:lang w:eastAsia="es-419"/>
        </w:rPr>
        <w:t>Nota</w:t>
      </w:r>
      <w:r w:rsidRPr="00312D7F">
        <w:rPr>
          <w:rFonts w:ascii="Arial" w:eastAsia="Times New Roman" w:hAnsi="Arial" w:cs="Arial"/>
          <w:bCs/>
          <w:sz w:val="20"/>
          <w:szCs w:val="20"/>
          <w:lang w:eastAsia="es-419"/>
        </w:rPr>
        <w:t xml:space="preserve">: Al formalizar la solicitud se acepta la política de tratamiento de datos la cual puede consultar en la página web de Servimeters S.A.S, </w:t>
      </w:r>
      <w:hyperlink r:id="rId11" w:history="1">
        <w:r w:rsidRPr="00312D7F">
          <w:rPr>
            <w:rStyle w:val="Hipervnculo"/>
            <w:rFonts w:ascii="Arial" w:eastAsia="Times New Roman" w:hAnsi="Arial" w:cs="Arial"/>
            <w:color w:val="auto"/>
            <w:sz w:val="20"/>
            <w:szCs w:val="20"/>
            <w:lang w:eastAsia="es-419"/>
          </w:rPr>
          <w:t>www.servimeters.com</w:t>
        </w:r>
      </w:hyperlink>
      <w:r w:rsidRPr="00312D7F">
        <w:rPr>
          <w:rFonts w:ascii="Century Gothic" w:eastAsia="Times New Roman" w:hAnsi="Century Gothic" w:cs="Arial"/>
          <w:bCs/>
          <w:sz w:val="20"/>
          <w:szCs w:val="20"/>
          <w:lang w:eastAsia="es-419"/>
        </w:rPr>
        <w:t>.</w:t>
      </w:r>
    </w:p>
    <w:p w14:paraId="719D17BF" w14:textId="77777777" w:rsidR="008561F8" w:rsidRDefault="008561F8" w:rsidP="00576E0E">
      <w:pPr>
        <w:spacing w:after="0" w:line="240" w:lineRule="auto"/>
        <w:jc w:val="both"/>
        <w:rPr>
          <w:rFonts w:ascii="Arial" w:hAnsi="Arial" w:cs="Arial"/>
        </w:rPr>
      </w:pPr>
    </w:p>
    <w:p w14:paraId="1DFD78C3" w14:textId="77777777" w:rsidR="00BE4059" w:rsidRDefault="00BE405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6E8364F" w14:textId="77777777" w:rsidR="00787C04" w:rsidRDefault="00787C04" w:rsidP="00787C04">
      <w:pPr>
        <w:pStyle w:val="Prrafodelista"/>
        <w:spacing w:after="0" w:line="240" w:lineRule="auto"/>
        <w:ind w:left="936"/>
        <w:jc w:val="center"/>
        <w:rPr>
          <w:rFonts w:ascii="Arial" w:hAnsi="Arial" w:cs="Arial"/>
          <w:b/>
          <w:bCs/>
        </w:rPr>
      </w:pPr>
      <w:r w:rsidRPr="00576E0E">
        <w:rPr>
          <w:rFonts w:ascii="Arial" w:hAnsi="Arial" w:cs="Arial"/>
          <w:b/>
          <w:bCs/>
        </w:rPr>
        <w:lastRenderedPageBreak/>
        <w:t>(ESPACIO RESERVADO PARA SERVIMETERS S.A.S)</w:t>
      </w:r>
    </w:p>
    <w:p w14:paraId="5ACD1393" w14:textId="77777777" w:rsidR="00787C04" w:rsidRPr="00576E0E" w:rsidRDefault="00787C04" w:rsidP="00576E0E">
      <w:pPr>
        <w:pStyle w:val="Prrafodelista"/>
        <w:spacing w:after="0" w:line="240" w:lineRule="auto"/>
        <w:ind w:left="936"/>
        <w:jc w:val="center"/>
        <w:rPr>
          <w:rFonts w:ascii="Arial" w:hAnsi="Arial" w:cs="Arial"/>
        </w:rPr>
      </w:pPr>
    </w:p>
    <w:p w14:paraId="106B2EF6" w14:textId="13091C88" w:rsidR="00B70BCF" w:rsidRPr="00576E0E" w:rsidRDefault="00B70BCF" w:rsidP="00576E0E">
      <w:pPr>
        <w:pStyle w:val="Prrafodelista"/>
        <w:numPr>
          <w:ilvl w:val="0"/>
          <w:numId w:val="24"/>
        </w:numPr>
        <w:spacing w:after="0" w:line="240" w:lineRule="auto"/>
        <w:jc w:val="center"/>
        <w:rPr>
          <w:rFonts w:ascii="Arial" w:hAnsi="Arial" w:cs="Arial"/>
        </w:rPr>
      </w:pPr>
      <w:r w:rsidRPr="00576E0E">
        <w:rPr>
          <w:rFonts w:ascii="Arial" w:hAnsi="Arial" w:cs="Arial"/>
          <w:b/>
          <w:bCs/>
        </w:rPr>
        <w:t xml:space="preserve">REVISIÓN TÉCNICA DE LA SOLICITUD </w:t>
      </w:r>
    </w:p>
    <w:p w14:paraId="7AF54710" w14:textId="77777777" w:rsidR="00B70BCF" w:rsidRPr="00312D7F" w:rsidRDefault="00B70BCF" w:rsidP="008E743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419"/>
        </w:rPr>
      </w:pPr>
    </w:p>
    <w:p w14:paraId="6A402E4C" w14:textId="621C05BC" w:rsidR="00B70BCF" w:rsidRPr="00312D7F" w:rsidRDefault="00FE3A59" w:rsidP="008E743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419"/>
        </w:rPr>
        <w:t xml:space="preserve">10.1 </w:t>
      </w:r>
      <w:r w:rsidR="00B70BCF" w:rsidRPr="00312D7F">
        <w:rPr>
          <w:rFonts w:ascii="Arial" w:eastAsia="Times New Roman" w:hAnsi="Arial" w:cs="Arial"/>
          <w:b/>
          <w:bCs/>
          <w:sz w:val="20"/>
          <w:szCs w:val="20"/>
          <w:lang w:eastAsia="es-419"/>
        </w:rPr>
        <w:t>REVISIÓN Y VALIDACIÓN DE INFORMACIÓN</w:t>
      </w:r>
    </w:p>
    <w:p w14:paraId="3B3CFD0A" w14:textId="77777777" w:rsidR="00B70BCF" w:rsidRPr="00312D7F" w:rsidRDefault="00B70BCF" w:rsidP="008E7431">
      <w:pPr>
        <w:tabs>
          <w:tab w:val="left" w:pos="328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5"/>
        <w:gridCol w:w="716"/>
        <w:gridCol w:w="716"/>
        <w:gridCol w:w="704"/>
      </w:tblGrid>
      <w:tr w:rsidR="00F50C9D" w:rsidRPr="00312D7F" w14:paraId="32E4BA7E" w14:textId="77777777" w:rsidTr="008E7431">
        <w:trPr>
          <w:trHeight w:val="255"/>
          <w:jc w:val="center"/>
        </w:trPr>
        <w:tc>
          <w:tcPr>
            <w:tcW w:w="3899" w:type="pct"/>
            <w:vMerge w:val="restart"/>
            <w:shd w:val="clear" w:color="auto" w:fill="auto"/>
            <w:vAlign w:val="center"/>
          </w:tcPr>
          <w:p w14:paraId="2DC443E6" w14:textId="4B911B54" w:rsidR="00B70BCF" w:rsidRPr="008E7431" w:rsidRDefault="00B70BCF" w:rsidP="008E7431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8E7431">
              <w:rPr>
                <w:rFonts w:ascii="Arial" w:hAnsi="Arial" w:cs="Arial"/>
              </w:rPr>
              <w:t>Los esquemas se encuentran dentro del alcance de servicio de</w:t>
            </w:r>
            <w:r w:rsidR="007574FE" w:rsidRPr="008E7431">
              <w:rPr>
                <w:rFonts w:ascii="Arial" w:hAnsi="Arial" w:cs="Arial"/>
              </w:rPr>
              <w:t xml:space="preserve"> Certificación</w:t>
            </w:r>
            <w:r w:rsidRPr="008E7431">
              <w:rPr>
                <w:rFonts w:ascii="Arial" w:hAnsi="Arial" w:cs="Arial"/>
              </w:rPr>
              <w:t xml:space="preserve"> </w:t>
            </w:r>
            <w:r w:rsidR="007574FE" w:rsidRPr="008E7431">
              <w:rPr>
                <w:rFonts w:ascii="Arial" w:hAnsi="Arial" w:cs="Arial"/>
              </w:rPr>
              <w:t xml:space="preserve">de </w:t>
            </w:r>
            <w:r w:rsidRPr="008E7431">
              <w:rPr>
                <w:rFonts w:ascii="Arial" w:hAnsi="Arial" w:cs="Arial"/>
              </w:rPr>
              <w:t>Servimeters S.A.S</w:t>
            </w:r>
          </w:p>
        </w:tc>
        <w:tc>
          <w:tcPr>
            <w:tcW w:w="369" w:type="pct"/>
            <w:shd w:val="clear" w:color="auto" w:fill="8EAADB"/>
            <w:vAlign w:val="center"/>
          </w:tcPr>
          <w:p w14:paraId="5D6D8B2C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D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69" w:type="pct"/>
            <w:shd w:val="clear" w:color="auto" w:fill="8EAADB"/>
            <w:vAlign w:val="center"/>
          </w:tcPr>
          <w:p w14:paraId="4E80EECD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D7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63" w:type="pct"/>
            <w:shd w:val="clear" w:color="auto" w:fill="8EAADB"/>
          </w:tcPr>
          <w:p w14:paraId="435603D1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D7F">
              <w:rPr>
                <w:rFonts w:ascii="Arial" w:hAnsi="Arial" w:cs="Arial"/>
                <w:b/>
                <w:sz w:val="24"/>
                <w:szCs w:val="24"/>
              </w:rPr>
              <w:t xml:space="preserve">NA </w:t>
            </w:r>
          </w:p>
        </w:tc>
      </w:tr>
      <w:tr w:rsidR="00F50C9D" w:rsidRPr="00312D7F" w14:paraId="63BA3FE5" w14:textId="77777777" w:rsidTr="008E7431">
        <w:trPr>
          <w:trHeight w:val="255"/>
          <w:jc w:val="center"/>
        </w:trPr>
        <w:tc>
          <w:tcPr>
            <w:tcW w:w="3899" w:type="pct"/>
            <w:vMerge/>
            <w:shd w:val="clear" w:color="auto" w:fill="auto"/>
            <w:vAlign w:val="center"/>
          </w:tcPr>
          <w:p w14:paraId="23B35240" w14:textId="77777777" w:rsidR="00B70BCF" w:rsidRPr="008E7431" w:rsidRDefault="00B70BCF" w:rsidP="008E7431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316718FF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5B36CDDF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</w:tcPr>
          <w:p w14:paraId="6084B8AE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C9D" w:rsidRPr="00312D7F" w14:paraId="0EDC260A" w14:textId="77777777" w:rsidTr="008E7431">
        <w:trPr>
          <w:trHeight w:val="255"/>
          <w:jc w:val="center"/>
        </w:trPr>
        <w:tc>
          <w:tcPr>
            <w:tcW w:w="3899" w:type="pct"/>
            <w:vMerge w:val="restart"/>
            <w:shd w:val="clear" w:color="auto" w:fill="auto"/>
            <w:vAlign w:val="center"/>
          </w:tcPr>
          <w:p w14:paraId="4CE30495" w14:textId="54DFEBF9" w:rsidR="00B70BCF" w:rsidRPr="008E7431" w:rsidRDefault="00B70BCF" w:rsidP="008E7431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8E7431">
              <w:rPr>
                <w:rFonts w:ascii="Arial" w:hAnsi="Arial" w:cs="Arial"/>
              </w:rPr>
              <w:t xml:space="preserve">La información aportada es suficiente para elaborar </w:t>
            </w:r>
            <w:r w:rsidR="007574FE" w:rsidRPr="008E7431">
              <w:rPr>
                <w:rFonts w:ascii="Arial" w:hAnsi="Arial" w:cs="Arial"/>
              </w:rPr>
              <w:t xml:space="preserve">una </w:t>
            </w:r>
            <w:r w:rsidRPr="008E7431">
              <w:rPr>
                <w:rFonts w:ascii="Arial" w:hAnsi="Arial" w:cs="Arial"/>
              </w:rPr>
              <w:t>oferta comercial, y para elaborar un programa de auditoría (si aplica).</w:t>
            </w:r>
          </w:p>
        </w:tc>
        <w:tc>
          <w:tcPr>
            <w:tcW w:w="369" w:type="pct"/>
            <w:shd w:val="clear" w:color="auto" w:fill="8EAADB"/>
            <w:vAlign w:val="center"/>
          </w:tcPr>
          <w:p w14:paraId="3C33A2DE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D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69" w:type="pct"/>
            <w:shd w:val="clear" w:color="auto" w:fill="8EAADB"/>
            <w:vAlign w:val="center"/>
          </w:tcPr>
          <w:p w14:paraId="23FBF737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D7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63" w:type="pct"/>
            <w:shd w:val="clear" w:color="auto" w:fill="8EAADB"/>
          </w:tcPr>
          <w:p w14:paraId="1447C749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D7F"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</w:tr>
      <w:tr w:rsidR="00F50C9D" w:rsidRPr="00312D7F" w14:paraId="4276A82A" w14:textId="77777777" w:rsidTr="008E7431">
        <w:trPr>
          <w:trHeight w:val="255"/>
          <w:jc w:val="center"/>
        </w:trPr>
        <w:tc>
          <w:tcPr>
            <w:tcW w:w="3899" w:type="pct"/>
            <w:vMerge/>
            <w:shd w:val="clear" w:color="auto" w:fill="auto"/>
          </w:tcPr>
          <w:p w14:paraId="57306A98" w14:textId="77777777" w:rsidR="00B70BCF" w:rsidRPr="008E7431" w:rsidRDefault="00B70BCF" w:rsidP="008E7431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7762A79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0B485B52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</w:tcPr>
          <w:p w14:paraId="71E419E6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C9D" w:rsidRPr="00312D7F" w14:paraId="3528CDA5" w14:textId="77777777" w:rsidTr="008E7431">
        <w:trPr>
          <w:trHeight w:val="127"/>
          <w:jc w:val="center"/>
        </w:trPr>
        <w:tc>
          <w:tcPr>
            <w:tcW w:w="3899" w:type="pct"/>
            <w:vMerge w:val="restart"/>
            <w:shd w:val="clear" w:color="auto" w:fill="auto"/>
            <w:vAlign w:val="center"/>
          </w:tcPr>
          <w:p w14:paraId="7FBBAA5D" w14:textId="77777777" w:rsidR="00B70BCF" w:rsidRPr="008E7431" w:rsidRDefault="00B70BCF" w:rsidP="008E7431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8E7431">
              <w:rPr>
                <w:rFonts w:ascii="Arial" w:hAnsi="Arial" w:cs="Arial"/>
              </w:rPr>
              <w:t>Se cuenta con personal calificado para la realización de la auditoria, de acuerdo con el listado de profesionales de certificación de Servimeters S.A.S.</w:t>
            </w:r>
          </w:p>
        </w:tc>
        <w:tc>
          <w:tcPr>
            <w:tcW w:w="369" w:type="pct"/>
            <w:shd w:val="clear" w:color="auto" w:fill="8EAADB"/>
            <w:vAlign w:val="center"/>
          </w:tcPr>
          <w:p w14:paraId="5D839DD5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D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69" w:type="pct"/>
            <w:shd w:val="clear" w:color="auto" w:fill="8EAADB"/>
            <w:vAlign w:val="center"/>
          </w:tcPr>
          <w:p w14:paraId="1D4ACB86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D7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63" w:type="pct"/>
            <w:shd w:val="clear" w:color="auto" w:fill="8EAADB"/>
          </w:tcPr>
          <w:p w14:paraId="596E90AC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D7F"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</w:tr>
      <w:tr w:rsidR="00F50C9D" w:rsidRPr="00312D7F" w14:paraId="7E552D03" w14:textId="77777777" w:rsidTr="008E7431">
        <w:trPr>
          <w:trHeight w:val="288"/>
          <w:jc w:val="center"/>
        </w:trPr>
        <w:tc>
          <w:tcPr>
            <w:tcW w:w="3899" w:type="pct"/>
            <w:vMerge/>
            <w:shd w:val="clear" w:color="auto" w:fill="auto"/>
          </w:tcPr>
          <w:p w14:paraId="7B2BBB64" w14:textId="77777777" w:rsidR="00B70BCF" w:rsidRPr="008E7431" w:rsidRDefault="00B70BCF" w:rsidP="008E7431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57C0E922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1EBCAD39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</w:tcPr>
          <w:p w14:paraId="474E1E73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C9D" w:rsidRPr="00312D7F" w14:paraId="3D6464AB" w14:textId="77777777" w:rsidTr="008E7431">
        <w:trPr>
          <w:trHeight w:val="127"/>
          <w:jc w:val="center"/>
        </w:trPr>
        <w:tc>
          <w:tcPr>
            <w:tcW w:w="3899" w:type="pct"/>
            <w:vMerge w:val="restart"/>
            <w:shd w:val="clear" w:color="auto" w:fill="auto"/>
            <w:vAlign w:val="center"/>
          </w:tcPr>
          <w:p w14:paraId="7901932B" w14:textId="77777777" w:rsidR="00B70BCF" w:rsidRPr="008E7431" w:rsidRDefault="00B70BCF" w:rsidP="008E7431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8E7431">
              <w:rPr>
                <w:rFonts w:ascii="Arial" w:hAnsi="Arial" w:cs="Arial"/>
              </w:rPr>
              <w:t>la información relativa a la organización solicitante y a su sistema de gestión es suficiente para desarrollar un programa de auditorías</w:t>
            </w:r>
          </w:p>
        </w:tc>
        <w:tc>
          <w:tcPr>
            <w:tcW w:w="369" w:type="pct"/>
            <w:shd w:val="clear" w:color="auto" w:fill="8EAADB"/>
            <w:vAlign w:val="center"/>
          </w:tcPr>
          <w:p w14:paraId="4C77CB30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D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69" w:type="pct"/>
            <w:shd w:val="clear" w:color="auto" w:fill="8EAADB"/>
            <w:vAlign w:val="center"/>
          </w:tcPr>
          <w:p w14:paraId="2ABABFF0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D7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63" w:type="pct"/>
            <w:shd w:val="clear" w:color="auto" w:fill="8EAADB"/>
          </w:tcPr>
          <w:p w14:paraId="59622950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D7F"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</w:tr>
      <w:tr w:rsidR="00F50C9D" w:rsidRPr="00312D7F" w14:paraId="31CB0321" w14:textId="77777777" w:rsidTr="008E7431">
        <w:trPr>
          <w:trHeight w:val="127"/>
          <w:jc w:val="center"/>
        </w:trPr>
        <w:tc>
          <w:tcPr>
            <w:tcW w:w="3899" w:type="pct"/>
            <w:vMerge/>
            <w:shd w:val="clear" w:color="auto" w:fill="auto"/>
            <w:vAlign w:val="center"/>
          </w:tcPr>
          <w:p w14:paraId="5F3C6B01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2BE1EABE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14F74BA6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</w:tcPr>
          <w:p w14:paraId="6E1DE3DD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BB76D8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177F8FE" w14:textId="77777777" w:rsidR="00B70BCF" w:rsidRPr="00312D7F" w:rsidRDefault="00B70BCF" w:rsidP="008E743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419"/>
        </w:rPr>
      </w:pPr>
    </w:p>
    <w:p w14:paraId="477CDEEC" w14:textId="0465962E" w:rsidR="00B70BCF" w:rsidRPr="00312D7F" w:rsidRDefault="00FE3A59" w:rsidP="008E743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419"/>
        </w:rPr>
        <w:t xml:space="preserve">10.2 </w:t>
      </w:r>
      <w:r w:rsidR="00B70BCF" w:rsidRPr="00312D7F">
        <w:rPr>
          <w:rFonts w:ascii="Arial" w:eastAsia="Times New Roman" w:hAnsi="Arial" w:cs="Arial"/>
          <w:b/>
          <w:bCs/>
          <w:sz w:val="20"/>
          <w:szCs w:val="20"/>
          <w:lang w:eastAsia="es-419"/>
        </w:rPr>
        <w:t>PERSONAL NECESARIO PARA EL PROCESO:</w:t>
      </w:r>
    </w:p>
    <w:p w14:paraId="1C80DFD3" w14:textId="77777777" w:rsidR="00B70BCF" w:rsidRPr="00312D7F" w:rsidRDefault="00B70BCF" w:rsidP="008E7431">
      <w:pPr>
        <w:tabs>
          <w:tab w:val="left" w:pos="32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6"/>
        <w:gridCol w:w="2580"/>
        <w:gridCol w:w="1870"/>
        <w:gridCol w:w="1552"/>
      </w:tblGrid>
      <w:tr w:rsidR="00312D7F" w:rsidRPr="00312D7F" w14:paraId="3C2996A0" w14:textId="77777777" w:rsidTr="00260E20">
        <w:trPr>
          <w:jc w:val="center"/>
        </w:trPr>
        <w:tc>
          <w:tcPr>
            <w:tcW w:w="1883" w:type="pct"/>
            <w:shd w:val="clear" w:color="auto" w:fill="8EAADB"/>
            <w:vAlign w:val="center"/>
          </w:tcPr>
          <w:p w14:paraId="17175E32" w14:textId="77777777" w:rsidR="00260E20" w:rsidRPr="00312D7F" w:rsidRDefault="00260E20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D7F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340" w:type="pct"/>
            <w:shd w:val="clear" w:color="auto" w:fill="8EAADB"/>
            <w:vAlign w:val="center"/>
          </w:tcPr>
          <w:p w14:paraId="76857502" w14:textId="77777777" w:rsidR="00260E20" w:rsidRPr="00312D7F" w:rsidRDefault="00260E20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D7F">
              <w:rPr>
                <w:rFonts w:ascii="Arial" w:hAnsi="Arial" w:cs="Arial"/>
                <w:b/>
                <w:sz w:val="20"/>
                <w:szCs w:val="20"/>
              </w:rPr>
              <w:t>Rol o cargo requerido</w:t>
            </w:r>
          </w:p>
        </w:tc>
        <w:tc>
          <w:tcPr>
            <w:tcW w:w="971" w:type="pct"/>
            <w:shd w:val="clear" w:color="auto" w:fill="8EAADB"/>
            <w:vAlign w:val="center"/>
          </w:tcPr>
          <w:p w14:paraId="78E6CD8D" w14:textId="77777777" w:rsidR="00260E20" w:rsidRPr="00312D7F" w:rsidRDefault="00260E20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D7F">
              <w:rPr>
                <w:rFonts w:ascii="Arial" w:hAnsi="Arial" w:cs="Arial"/>
                <w:b/>
                <w:sz w:val="20"/>
                <w:szCs w:val="20"/>
              </w:rPr>
              <w:t>Tiempo asignado (días)</w:t>
            </w:r>
          </w:p>
        </w:tc>
        <w:tc>
          <w:tcPr>
            <w:tcW w:w="807" w:type="pct"/>
            <w:shd w:val="clear" w:color="auto" w:fill="8EAADB"/>
          </w:tcPr>
          <w:p w14:paraId="1C561E38" w14:textId="12CAE031" w:rsidR="00260E20" w:rsidRPr="00312D7F" w:rsidRDefault="00260E20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D7F">
              <w:rPr>
                <w:rFonts w:ascii="Arial" w:hAnsi="Arial" w:cs="Arial"/>
                <w:b/>
                <w:sz w:val="20"/>
                <w:szCs w:val="20"/>
              </w:rPr>
              <w:t>Código IAF / Área Técnica</w:t>
            </w:r>
          </w:p>
        </w:tc>
      </w:tr>
      <w:tr w:rsidR="00312D7F" w:rsidRPr="00312D7F" w14:paraId="60B3414D" w14:textId="77777777" w:rsidTr="00260E20">
        <w:trPr>
          <w:jc w:val="center"/>
        </w:trPr>
        <w:tc>
          <w:tcPr>
            <w:tcW w:w="1883" w:type="pct"/>
            <w:shd w:val="clear" w:color="auto" w:fill="auto"/>
            <w:vAlign w:val="center"/>
          </w:tcPr>
          <w:p w14:paraId="4C4CA11B" w14:textId="77777777" w:rsidR="00260E20" w:rsidRPr="00312D7F" w:rsidRDefault="00260E20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pct"/>
            <w:shd w:val="clear" w:color="auto" w:fill="auto"/>
            <w:vAlign w:val="center"/>
          </w:tcPr>
          <w:p w14:paraId="32CD53E3" w14:textId="77777777" w:rsidR="00260E20" w:rsidRPr="00312D7F" w:rsidRDefault="00260E20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14:paraId="51FD51DE" w14:textId="77777777" w:rsidR="00260E20" w:rsidRPr="00312D7F" w:rsidRDefault="00260E20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180575" w14:textId="29EF0771" w:rsidR="00260E20" w:rsidRPr="00312D7F" w:rsidRDefault="00260E20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</w:tcPr>
          <w:p w14:paraId="6C674187" w14:textId="77777777" w:rsidR="00260E20" w:rsidRPr="00312D7F" w:rsidRDefault="00260E20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6F63B5" w14:textId="77777777" w:rsidR="00260E20" w:rsidRPr="00312D7F" w:rsidRDefault="00260E20" w:rsidP="008E7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5A20E5" w14:textId="2A398350" w:rsidR="00B70BCF" w:rsidRPr="00312D7F" w:rsidRDefault="00B70BCF" w:rsidP="008E7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2D7F">
        <w:rPr>
          <w:rFonts w:ascii="Arial" w:hAnsi="Arial" w:cs="Arial"/>
          <w:sz w:val="24"/>
          <w:szCs w:val="24"/>
        </w:rPr>
        <w:t xml:space="preserve">Para el cálculo de los tiempos de auditoría, se emplearon los lineamientos de los documentos Anexos de determinación de tiempos de auditoría de acuerdo con el esquema a certificar. </w:t>
      </w:r>
    </w:p>
    <w:p w14:paraId="5AACE687" w14:textId="77777777" w:rsidR="00B70BCF" w:rsidRPr="00312D7F" w:rsidRDefault="00B70BCF" w:rsidP="008E743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419"/>
        </w:rPr>
      </w:pPr>
    </w:p>
    <w:p w14:paraId="0C2A6D2D" w14:textId="3965288A" w:rsidR="00B70BCF" w:rsidRPr="00312D7F" w:rsidRDefault="00FE3A59" w:rsidP="008E743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419"/>
        </w:rPr>
        <w:t xml:space="preserve">10.3 </w:t>
      </w:r>
      <w:r w:rsidR="00B70BCF" w:rsidRPr="00312D7F">
        <w:rPr>
          <w:rFonts w:ascii="Arial" w:eastAsia="Times New Roman" w:hAnsi="Arial" w:cs="Arial"/>
          <w:b/>
          <w:bCs/>
          <w:sz w:val="20"/>
          <w:szCs w:val="20"/>
          <w:lang w:eastAsia="es-419"/>
        </w:rPr>
        <w:t xml:space="preserve">IDIOMA EN EL QUE SE VA A REALIZAR LA AUDITORÍA: </w:t>
      </w:r>
    </w:p>
    <w:p w14:paraId="52AB08A6" w14:textId="77777777" w:rsidR="00B70BCF" w:rsidRPr="00312D7F" w:rsidRDefault="00B70BCF" w:rsidP="008E743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0677B614" w14:textId="77777777" w:rsidR="00B70BCF" w:rsidRPr="00312D7F" w:rsidRDefault="00B70BCF" w:rsidP="008E7431">
      <w:pPr>
        <w:tabs>
          <w:tab w:val="left" w:pos="328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12D7F">
        <w:rPr>
          <w:rFonts w:ascii="Arial" w:hAnsi="Arial" w:cs="Arial"/>
          <w:b/>
          <w:sz w:val="24"/>
          <w:szCs w:val="24"/>
        </w:rPr>
        <w:t>¿Se requiere de traductor o intérprete?:   SI___   NO ___</w:t>
      </w:r>
    </w:p>
    <w:p w14:paraId="0997C260" w14:textId="77777777" w:rsidR="00B70BCF" w:rsidRPr="00312D7F" w:rsidRDefault="00B70BCF" w:rsidP="008E743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419"/>
        </w:rPr>
      </w:pPr>
    </w:p>
    <w:p w14:paraId="4A9392FC" w14:textId="04F1B111" w:rsidR="00B70BCF" w:rsidRPr="00312D7F" w:rsidRDefault="00FE3A59" w:rsidP="008E743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419"/>
        </w:rPr>
        <w:t xml:space="preserve">10.4 </w:t>
      </w:r>
      <w:r w:rsidR="00B70BCF" w:rsidRPr="00312D7F">
        <w:rPr>
          <w:rFonts w:ascii="Arial" w:eastAsia="Times New Roman" w:hAnsi="Arial" w:cs="Arial"/>
          <w:b/>
          <w:bCs/>
          <w:sz w:val="20"/>
          <w:szCs w:val="20"/>
          <w:lang w:eastAsia="es-419"/>
        </w:rPr>
        <w:t>OBSERVACIONES:</w:t>
      </w:r>
    </w:p>
    <w:p w14:paraId="1A7ABBEB" w14:textId="77777777" w:rsidR="00B70BCF" w:rsidRPr="00312D7F" w:rsidRDefault="00B70BCF" w:rsidP="008E743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312D7F" w:rsidRPr="00312D7F" w14:paraId="37A11B94" w14:textId="77777777" w:rsidTr="00B600B3">
        <w:trPr>
          <w:trHeight w:val="862"/>
        </w:trPr>
        <w:tc>
          <w:tcPr>
            <w:tcW w:w="5000" w:type="pct"/>
          </w:tcPr>
          <w:p w14:paraId="2B36CF6B" w14:textId="77777777" w:rsidR="00B70BCF" w:rsidRDefault="00B70BCF" w:rsidP="008E7431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Observaciones por el profesional de certificación que realizó la revisión:</w:t>
            </w:r>
          </w:p>
          <w:p w14:paraId="147DD3C0" w14:textId="77777777" w:rsidR="008E7431" w:rsidRDefault="008E7431" w:rsidP="008E7431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88EFF0" w14:textId="77777777" w:rsidR="008E7431" w:rsidRDefault="008E7431" w:rsidP="008E7431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F066A6" w14:textId="77777777" w:rsidR="008E7431" w:rsidRPr="00312D7F" w:rsidRDefault="008E7431" w:rsidP="008E7431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21D00608" w14:textId="77777777" w:rsidTr="00B600B3">
        <w:tc>
          <w:tcPr>
            <w:tcW w:w="5000" w:type="pct"/>
          </w:tcPr>
          <w:p w14:paraId="15D92E80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Observaciones para ser incluidas en la oferta comercial:</w:t>
            </w:r>
          </w:p>
          <w:p w14:paraId="2A08DBAA" w14:textId="77777777" w:rsidR="00B70BCF" w:rsidRDefault="00B70BCF" w:rsidP="008E7431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DFA673" w14:textId="77777777" w:rsidR="008E7431" w:rsidRDefault="008E7431" w:rsidP="008E7431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D9A5EA" w14:textId="77777777" w:rsidR="008E7431" w:rsidRPr="00312D7F" w:rsidRDefault="008E7431" w:rsidP="008E7431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2047"/>
        <w:gridCol w:w="951"/>
        <w:gridCol w:w="2085"/>
        <w:gridCol w:w="1329"/>
        <w:gridCol w:w="1519"/>
      </w:tblGrid>
      <w:tr w:rsidR="00312D7F" w:rsidRPr="00312D7F" w14:paraId="69D1C8AE" w14:textId="77777777" w:rsidTr="008E7431">
        <w:trPr>
          <w:jc w:val="center"/>
        </w:trPr>
        <w:tc>
          <w:tcPr>
            <w:tcW w:w="881" w:type="pct"/>
            <w:shd w:val="clear" w:color="auto" w:fill="8EAADB"/>
          </w:tcPr>
          <w:p w14:paraId="498F61D3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2D7F">
              <w:rPr>
                <w:rFonts w:ascii="Arial" w:hAnsi="Arial" w:cs="Arial"/>
                <w:b/>
                <w:sz w:val="20"/>
                <w:szCs w:val="20"/>
              </w:rPr>
              <w:t>Información verificada por:</w:t>
            </w:r>
          </w:p>
        </w:tc>
        <w:tc>
          <w:tcPr>
            <w:tcW w:w="1063" w:type="pct"/>
            <w:shd w:val="clear" w:color="auto" w:fill="auto"/>
            <w:vAlign w:val="center"/>
          </w:tcPr>
          <w:p w14:paraId="1CA8C933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8EAADB"/>
            <w:vAlign w:val="center"/>
          </w:tcPr>
          <w:p w14:paraId="123B7270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2D7F">
              <w:rPr>
                <w:rFonts w:ascii="Arial" w:hAnsi="Arial" w:cs="Arial"/>
                <w:b/>
                <w:sz w:val="20"/>
                <w:szCs w:val="20"/>
              </w:rPr>
              <w:t>Firma: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0DA1DC0D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shd w:val="clear" w:color="auto" w:fill="8EAADB"/>
            <w:vAlign w:val="center"/>
          </w:tcPr>
          <w:p w14:paraId="15839C64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2D7F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  <w:p w14:paraId="75136E9C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aaaa/mm/dd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05873F0D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4591F867" w14:textId="47229425" w:rsidR="00056966" w:rsidRPr="00312D7F" w:rsidRDefault="00056966" w:rsidP="00576E0E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sectPr w:rsidR="00056966" w:rsidRPr="00312D7F" w:rsidSect="00576E0E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C9FB9" w14:textId="77777777" w:rsidR="00ED0510" w:rsidRDefault="00ED0510" w:rsidP="003A090A">
      <w:pPr>
        <w:spacing w:after="0" w:line="240" w:lineRule="auto"/>
      </w:pPr>
      <w:r>
        <w:separator/>
      </w:r>
    </w:p>
  </w:endnote>
  <w:endnote w:type="continuationSeparator" w:id="0">
    <w:p w14:paraId="625B4283" w14:textId="77777777" w:rsidR="00ED0510" w:rsidRDefault="00ED0510" w:rsidP="003A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7F22D" w14:textId="77777777" w:rsidR="00ED0510" w:rsidRDefault="00ED0510" w:rsidP="003A090A">
      <w:pPr>
        <w:spacing w:after="0" w:line="240" w:lineRule="auto"/>
      </w:pPr>
      <w:r>
        <w:separator/>
      </w:r>
    </w:p>
  </w:footnote>
  <w:footnote w:type="continuationSeparator" w:id="0">
    <w:p w14:paraId="7CA78181" w14:textId="77777777" w:rsidR="00ED0510" w:rsidRDefault="00ED0510" w:rsidP="003A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17"/>
      <w:gridCol w:w="2366"/>
      <w:gridCol w:w="1102"/>
      <w:gridCol w:w="2208"/>
      <w:gridCol w:w="745"/>
      <w:gridCol w:w="1170"/>
    </w:tblGrid>
    <w:tr w:rsidR="00F50C9D" w:rsidRPr="004C75A5" w14:paraId="1BADECF7" w14:textId="77777777" w:rsidTr="005159C6">
      <w:trPr>
        <w:cantSplit/>
        <w:trHeight w:val="673"/>
        <w:jc w:val="center"/>
      </w:trPr>
      <w:tc>
        <w:tcPr>
          <w:tcW w:w="1051" w:type="pct"/>
          <w:vMerge w:val="restart"/>
          <w:vAlign w:val="center"/>
        </w:tcPr>
        <w:p w14:paraId="604655D7" w14:textId="33C1D00C" w:rsidR="00F50C9D" w:rsidRPr="004C75A5" w:rsidRDefault="00F50C9D" w:rsidP="003A090A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0D29801C" wp14:editId="0C246C9F">
                <wp:simplePos x="0" y="0"/>
                <wp:positionH relativeFrom="column">
                  <wp:posOffset>140335</wp:posOffset>
                </wp:positionH>
                <wp:positionV relativeFrom="paragraph">
                  <wp:posOffset>-19685</wp:posOffset>
                </wp:positionV>
                <wp:extent cx="952500" cy="952500"/>
                <wp:effectExtent l="0" t="0" r="0" b="0"/>
                <wp:wrapNone/>
                <wp:docPr id="1983857050" name="Imagen 19838570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49" w:type="pct"/>
          <w:gridSpan w:val="5"/>
          <w:vAlign w:val="center"/>
        </w:tcPr>
        <w:p w14:paraId="0557FDBD" w14:textId="77777777" w:rsidR="00F50C9D" w:rsidRPr="004C75A5" w:rsidRDefault="00F50C9D" w:rsidP="003A090A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CO"/>
            </w:rPr>
          </w:pPr>
          <w:r w:rsidRPr="004C75A5">
            <w:rPr>
              <w:rFonts w:ascii="Arial" w:hAnsi="Arial" w:cs="Arial"/>
              <w:b/>
              <w:bCs/>
              <w:sz w:val="24"/>
              <w:szCs w:val="24"/>
            </w:rPr>
            <w:t xml:space="preserve">SOLICITUD SERVICIO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CERTIFICACIÓN SISTEMAS DE GESTIÓN</w:t>
          </w:r>
        </w:p>
      </w:tc>
    </w:tr>
    <w:tr w:rsidR="00F50C9D" w:rsidRPr="004C75A5" w14:paraId="2798B7D0" w14:textId="77777777" w:rsidTr="005159C6">
      <w:trPr>
        <w:cantSplit/>
        <w:trHeight w:val="843"/>
        <w:jc w:val="center"/>
      </w:trPr>
      <w:tc>
        <w:tcPr>
          <w:tcW w:w="1051" w:type="pct"/>
          <w:vMerge/>
        </w:tcPr>
        <w:p w14:paraId="7A688722" w14:textId="77777777" w:rsidR="00F50C9D" w:rsidRPr="004C75A5" w:rsidRDefault="00F50C9D" w:rsidP="003A090A">
          <w:pPr>
            <w:pStyle w:val="Encabezado"/>
          </w:pPr>
        </w:p>
      </w:tc>
      <w:tc>
        <w:tcPr>
          <w:tcW w:w="1233" w:type="pct"/>
        </w:tcPr>
        <w:p w14:paraId="17152787" w14:textId="77777777" w:rsidR="00F50C9D" w:rsidRPr="00957AB9" w:rsidRDefault="00F50C9D" w:rsidP="003A090A">
          <w:pPr>
            <w:pStyle w:val="Encabezado"/>
            <w:spacing w:before="100"/>
            <w:jc w:val="center"/>
            <w:rPr>
              <w:rFonts w:ascii="Arial" w:hAnsi="Arial" w:cs="Arial"/>
              <w:sz w:val="24"/>
              <w:szCs w:val="24"/>
              <w:vertAlign w:val="superscript"/>
            </w:rPr>
          </w:pPr>
          <w:r w:rsidRPr="00957AB9">
            <w:rPr>
              <w:rFonts w:ascii="Arial" w:hAnsi="Arial" w:cs="Arial"/>
              <w:sz w:val="24"/>
              <w:szCs w:val="24"/>
              <w:vertAlign w:val="superscript"/>
            </w:rPr>
            <w:t>CÓDIGO</w:t>
          </w:r>
        </w:p>
        <w:p w14:paraId="219A2968" w14:textId="77777777" w:rsidR="00F50C9D" w:rsidRPr="00FA06DA" w:rsidRDefault="00F50C9D" w:rsidP="003A090A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957AB9">
            <w:rPr>
              <w:rFonts w:ascii="Arial" w:hAnsi="Arial" w:cs="Arial"/>
              <w:b/>
              <w:bCs/>
              <w:sz w:val="24"/>
              <w:szCs w:val="24"/>
            </w:rPr>
            <w:t>GMV-RG-70</w:t>
          </w:r>
        </w:p>
      </w:tc>
      <w:tc>
        <w:tcPr>
          <w:tcW w:w="575" w:type="pct"/>
        </w:tcPr>
        <w:p w14:paraId="32333993" w14:textId="77777777" w:rsidR="00F50C9D" w:rsidRPr="00FA06DA" w:rsidRDefault="00F50C9D" w:rsidP="003A090A">
          <w:pPr>
            <w:pStyle w:val="Encabezado"/>
            <w:spacing w:before="100"/>
            <w:jc w:val="center"/>
            <w:rPr>
              <w:rFonts w:ascii="Arial" w:hAnsi="Arial" w:cs="Arial"/>
              <w:sz w:val="24"/>
              <w:szCs w:val="24"/>
              <w:vertAlign w:val="superscript"/>
            </w:rPr>
          </w:pPr>
          <w:r w:rsidRPr="00FA06DA">
            <w:rPr>
              <w:rFonts w:ascii="Arial" w:hAnsi="Arial" w:cs="Arial"/>
              <w:sz w:val="24"/>
              <w:szCs w:val="24"/>
              <w:vertAlign w:val="superscript"/>
            </w:rPr>
            <w:t>VERSIÓN</w:t>
          </w:r>
        </w:p>
        <w:p w14:paraId="7234781E" w14:textId="149A2769" w:rsidR="00F50C9D" w:rsidRPr="00FA06DA" w:rsidRDefault="00F50C9D" w:rsidP="003A090A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0</w:t>
          </w:r>
          <w:r w:rsidR="00B97DA7">
            <w:rPr>
              <w:rFonts w:ascii="Arial" w:hAnsi="Arial" w:cs="Arial"/>
              <w:b/>
              <w:sz w:val="24"/>
              <w:szCs w:val="24"/>
            </w:rPr>
            <w:t>6</w:t>
          </w:r>
        </w:p>
      </w:tc>
      <w:tc>
        <w:tcPr>
          <w:tcW w:w="1150" w:type="pct"/>
        </w:tcPr>
        <w:p w14:paraId="61F10E2F" w14:textId="77777777" w:rsidR="00F50C9D" w:rsidRPr="00FA06DA" w:rsidRDefault="00F50C9D" w:rsidP="003A090A">
          <w:pPr>
            <w:pStyle w:val="Encabezado"/>
            <w:spacing w:before="100"/>
            <w:jc w:val="center"/>
            <w:rPr>
              <w:rFonts w:ascii="Arial" w:hAnsi="Arial" w:cs="Arial"/>
              <w:sz w:val="24"/>
              <w:szCs w:val="24"/>
              <w:vertAlign w:val="superscript"/>
            </w:rPr>
          </w:pPr>
          <w:r w:rsidRPr="00FA06DA">
            <w:rPr>
              <w:rFonts w:ascii="Arial" w:hAnsi="Arial" w:cs="Arial"/>
              <w:sz w:val="24"/>
              <w:szCs w:val="24"/>
              <w:vertAlign w:val="superscript"/>
            </w:rPr>
            <w:t>VIGENTE A PARTIR DE</w:t>
          </w:r>
        </w:p>
        <w:p w14:paraId="77BA0181" w14:textId="6016F241" w:rsidR="00F50C9D" w:rsidRPr="00FA06DA" w:rsidRDefault="00F50C9D" w:rsidP="003A090A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202</w:t>
          </w:r>
          <w:r w:rsidR="00B97DA7">
            <w:rPr>
              <w:rFonts w:ascii="Arial" w:hAnsi="Arial" w:cs="Arial"/>
              <w:b/>
              <w:bCs/>
              <w:sz w:val="24"/>
              <w:szCs w:val="24"/>
            </w:rPr>
            <w:t>3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-</w:t>
          </w:r>
          <w:r w:rsidR="00B97DA7">
            <w:rPr>
              <w:rFonts w:ascii="Arial" w:hAnsi="Arial" w:cs="Arial"/>
              <w:b/>
              <w:bCs/>
              <w:sz w:val="24"/>
              <w:szCs w:val="24"/>
            </w:rPr>
            <w:t>06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-</w:t>
          </w:r>
          <w:r w:rsidR="00B97DA7">
            <w:rPr>
              <w:rFonts w:ascii="Arial" w:hAnsi="Arial" w:cs="Arial"/>
              <w:b/>
              <w:bCs/>
              <w:sz w:val="24"/>
              <w:szCs w:val="24"/>
            </w:rPr>
            <w:t>2</w:t>
          </w:r>
          <w:r w:rsidR="00576E0E">
            <w:rPr>
              <w:rFonts w:ascii="Arial" w:hAnsi="Arial" w:cs="Arial"/>
              <w:b/>
              <w:bCs/>
              <w:sz w:val="24"/>
              <w:szCs w:val="24"/>
            </w:rPr>
            <w:t>6</w:t>
          </w:r>
        </w:p>
      </w:tc>
      <w:tc>
        <w:tcPr>
          <w:tcW w:w="381" w:type="pct"/>
          <w:tcBorders>
            <w:top w:val="single" w:sz="4" w:space="0" w:color="auto"/>
            <w:right w:val="nil"/>
          </w:tcBorders>
        </w:tcPr>
        <w:p w14:paraId="35D8A94D" w14:textId="77777777" w:rsidR="00F50C9D" w:rsidRPr="00FA06DA" w:rsidRDefault="00F50C9D" w:rsidP="003A090A">
          <w:pPr>
            <w:pStyle w:val="Encabezado"/>
            <w:spacing w:before="100"/>
            <w:jc w:val="center"/>
            <w:rPr>
              <w:rFonts w:ascii="Arial" w:hAnsi="Arial" w:cs="Arial"/>
              <w:sz w:val="24"/>
              <w:szCs w:val="24"/>
              <w:vertAlign w:val="superscript"/>
            </w:rPr>
          </w:pPr>
          <w:r w:rsidRPr="00FA06DA">
            <w:rPr>
              <w:rFonts w:ascii="Arial" w:hAnsi="Arial" w:cs="Arial"/>
              <w:sz w:val="24"/>
              <w:szCs w:val="24"/>
              <w:vertAlign w:val="superscript"/>
            </w:rPr>
            <w:t>PÁGINA</w:t>
          </w:r>
        </w:p>
        <w:p w14:paraId="53E3B721" w14:textId="77777777" w:rsidR="00F50C9D" w:rsidRPr="00FA06DA" w:rsidRDefault="00F50C9D" w:rsidP="003A090A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A06DA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FA06DA">
            <w:rPr>
              <w:rFonts w:ascii="Arial" w:hAnsi="Arial" w:cs="Arial"/>
              <w:b/>
              <w:sz w:val="24"/>
              <w:szCs w:val="24"/>
            </w:rPr>
            <w:instrText xml:space="preserve"> PAGE   \* MERGEFORMAT </w:instrText>
          </w:r>
          <w:r w:rsidRPr="00FA06DA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b/>
              <w:noProof/>
              <w:sz w:val="24"/>
              <w:szCs w:val="24"/>
            </w:rPr>
            <w:t>2</w:t>
          </w:r>
          <w:r w:rsidRPr="00FA06DA">
            <w:rPr>
              <w:rFonts w:ascii="Arial" w:hAnsi="Arial" w:cs="Arial"/>
              <w:b/>
              <w:sz w:val="24"/>
              <w:szCs w:val="24"/>
            </w:rPr>
            <w:fldChar w:fldCharType="end"/>
          </w:r>
          <w:r w:rsidRPr="00FA06DA">
            <w:rPr>
              <w:rFonts w:ascii="Arial" w:hAnsi="Arial" w:cs="Arial"/>
              <w:b/>
              <w:sz w:val="24"/>
              <w:szCs w:val="24"/>
            </w:rPr>
            <w:t xml:space="preserve">       </w:t>
          </w:r>
        </w:p>
      </w:tc>
      <w:tc>
        <w:tcPr>
          <w:tcW w:w="610" w:type="pct"/>
          <w:tcBorders>
            <w:top w:val="single" w:sz="4" w:space="0" w:color="auto"/>
            <w:left w:val="nil"/>
          </w:tcBorders>
        </w:tcPr>
        <w:p w14:paraId="61F543C1" w14:textId="77777777" w:rsidR="00F50C9D" w:rsidRPr="00FA06DA" w:rsidRDefault="00F50C9D" w:rsidP="003A090A">
          <w:pPr>
            <w:pStyle w:val="Encabezado"/>
            <w:spacing w:before="100"/>
            <w:jc w:val="center"/>
            <w:rPr>
              <w:rFonts w:ascii="Arial" w:hAnsi="Arial" w:cs="Arial"/>
              <w:sz w:val="24"/>
              <w:szCs w:val="24"/>
              <w:vertAlign w:val="superscript"/>
            </w:rPr>
          </w:pPr>
          <w:r w:rsidRPr="00FA06DA">
            <w:rPr>
              <w:rFonts w:ascii="Arial" w:hAnsi="Arial" w:cs="Arial"/>
              <w:sz w:val="24"/>
              <w:szCs w:val="24"/>
              <w:vertAlign w:val="superscript"/>
            </w:rPr>
            <w:t>DE</w:t>
          </w:r>
        </w:p>
        <w:p w14:paraId="193529FE" w14:textId="77777777" w:rsidR="00F50C9D" w:rsidRPr="00FA06DA" w:rsidRDefault="00F50C9D" w:rsidP="003A090A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A06DA">
            <w:rPr>
              <w:rFonts w:ascii="Arial" w:hAnsi="Arial" w:cs="Arial"/>
              <w:b/>
              <w:noProof/>
              <w:sz w:val="24"/>
              <w:szCs w:val="24"/>
            </w:rPr>
            <w:fldChar w:fldCharType="begin"/>
          </w:r>
          <w:r w:rsidRPr="00FA06DA">
            <w:rPr>
              <w:rFonts w:ascii="Arial" w:hAnsi="Arial" w:cs="Arial"/>
              <w:b/>
              <w:noProof/>
              <w:sz w:val="24"/>
              <w:szCs w:val="24"/>
            </w:rPr>
            <w:instrText xml:space="preserve"> NUMPAGES   \* MERGEFORMAT </w:instrText>
          </w:r>
          <w:r w:rsidRPr="00FA06DA">
            <w:rPr>
              <w:rFonts w:ascii="Arial" w:hAnsi="Arial" w:cs="Arial"/>
              <w:b/>
              <w:noProof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b/>
              <w:noProof/>
              <w:sz w:val="24"/>
              <w:szCs w:val="24"/>
            </w:rPr>
            <w:t>3</w:t>
          </w:r>
          <w:r w:rsidRPr="00FA06DA">
            <w:rPr>
              <w:rFonts w:ascii="Arial" w:hAnsi="Arial" w:cs="Arial"/>
              <w:b/>
              <w:noProof/>
              <w:sz w:val="24"/>
              <w:szCs w:val="24"/>
            </w:rPr>
            <w:fldChar w:fldCharType="end"/>
          </w:r>
        </w:p>
      </w:tc>
    </w:tr>
  </w:tbl>
  <w:p w14:paraId="1684806D" w14:textId="11DBAE7E" w:rsidR="00286F35" w:rsidRDefault="00286F3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17"/>
      <w:gridCol w:w="2366"/>
      <w:gridCol w:w="1102"/>
      <w:gridCol w:w="2208"/>
      <w:gridCol w:w="745"/>
      <w:gridCol w:w="1170"/>
    </w:tblGrid>
    <w:tr w:rsidR="00FA6F97" w:rsidRPr="004C75A5" w14:paraId="6FB3DE82" w14:textId="77777777" w:rsidTr="00BA3D38">
      <w:trPr>
        <w:cantSplit/>
        <w:trHeight w:val="673"/>
        <w:jc w:val="center"/>
      </w:trPr>
      <w:tc>
        <w:tcPr>
          <w:tcW w:w="1051" w:type="pct"/>
          <w:vMerge w:val="restart"/>
          <w:vAlign w:val="center"/>
        </w:tcPr>
        <w:p w14:paraId="32ADC771" w14:textId="6D767FF5" w:rsidR="00FA6F97" w:rsidRPr="004C75A5" w:rsidRDefault="00FA6F97" w:rsidP="00FA6F97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949" w:type="pct"/>
          <w:gridSpan w:val="5"/>
          <w:vAlign w:val="center"/>
        </w:tcPr>
        <w:p w14:paraId="4FC91192" w14:textId="77777777" w:rsidR="00FA6F97" w:rsidRPr="004C75A5" w:rsidRDefault="00FA6F97" w:rsidP="00FA6F97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CO"/>
            </w:rPr>
          </w:pPr>
          <w:r w:rsidRPr="004C75A5">
            <w:rPr>
              <w:rFonts w:ascii="Arial" w:hAnsi="Arial" w:cs="Arial"/>
              <w:b/>
              <w:bCs/>
              <w:sz w:val="24"/>
              <w:szCs w:val="24"/>
            </w:rPr>
            <w:t xml:space="preserve">SOLICITUD SERVICIO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CERTIFICACIÓN SISTEMAS DE GESTIÓN</w:t>
          </w:r>
        </w:p>
      </w:tc>
    </w:tr>
    <w:tr w:rsidR="00FA6F97" w:rsidRPr="004C75A5" w14:paraId="76F451A0" w14:textId="77777777" w:rsidTr="00BA3D38">
      <w:trPr>
        <w:cantSplit/>
        <w:trHeight w:val="843"/>
        <w:jc w:val="center"/>
      </w:trPr>
      <w:tc>
        <w:tcPr>
          <w:tcW w:w="1051" w:type="pct"/>
          <w:vMerge/>
        </w:tcPr>
        <w:p w14:paraId="626C2493" w14:textId="77777777" w:rsidR="00FA6F97" w:rsidRPr="004C75A5" w:rsidRDefault="00FA6F97" w:rsidP="00FA6F97">
          <w:pPr>
            <w:pStyle w:val="Encabezado"/>
          </w:pPr>
        </w:p>
      </w:tc>
      <w:tc>
        <w:tcPr>
          <w:tcW w:w="1233" w:type="pct"/>
        </w:tcPr>
        <w:p w14:paraId="69C40546" w14:textId="77777777" w:rsidR="00FA6F97" w:rsidRPr="00957AB9" w:rsidRDefault="00FA6F97" w:rsidP="00FA6F97">
          <w:pPr>
            <w:pStyle w:val="Encabezado"/>
            <w:spacing w:before="100"/>
            <w:jc w:val="center"/>
            <w:rPr>
              <w:rFonts w:ascii="Arial" w:hAnsi="Arial" w:cs="Arial"/>
              <w:sz w:val="24"/>
              <w:szCs w:val="24"/>
              <w:vertAlign w:val="superscript"/>
            </w:rPr>
          </w:pPr>
          <w:r w:rsidRPr="00957AB9">
            <w:rPr>
              <w:rFonts w:ascii="Arial" w:hAnsi="Arial" w:cs="Arial"/>
              <w:sz w:val="24"/>
              <w:szCs w:val="24"/>
              <w:vertAlign w:val="superscript"/>
            </w:rPr>
            <w:t>CÓDIGO</w:t>
          </w:r>
        </w:p>
        <w:p w14:paraId="200B4186" w14:textId="77777777" w:rsidR="00FA6F97" w:rsidRPr="00FA06DA" w:rsidRDefault="00FA6F97" w:rsidP="00FA6F97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957AB9">
            <w:rPr>
              <w:rFonts w:ascii="Arial" w:hAnsi="Arial" w:cs="Arial"/>
              <w:b/>
              <w:bCs/>
              <w:sz w:val="24"/>
              <w:szCs w:val="24"/>
            </w:rPr>
            <w:t>GMV-RG-70</w:t>
          </w:r>
        </w:p>
      </w:tc>
      <w:tc>
        <w:tcPr>
          <w:tcW w:w="575" w:type="pct"/>
        </w:tcPr>
        <w:p w14:paraId="6ADD6527" w14:textId="77777777" w:rsidR="00FA6F97" w:rsidRPr="00FA06DA" w:rsidRDefault="00FA6F97" w:rsidP="00FA6F97">
          <w:pPr>
            <w:pStyle w:val="Encabezado"/>
            <w:spacing w:before="100"/>
            <w:jc w:val="center"/>
            <w:rPr>
              <w:rFonts w:ascii="Arial" w:hAnsi="Arial" w:cs="Arial"/>
              <w:sz w:val="24"/>
              <w:szCs w:val="24"/>
              <w:vertAlign w:val="superscript"/>
            </w:rPr>
          </w:pPr>
          <w:r w:rsidRPr="00FA06DA">
            <w:rPr>
              <w:rFonts w:ascii="Arial" w:hAnsi="Arial" w:cs="Arial"/>
              <w:sz w:val="24"/>
              <w:szCs w:val="24"/>
              <w:vertAlign w:val="superscript"/>
            </w:rPr>
            <w:t>VERSIÓN</w:t>
          </w:r>
        </w:p>
        <w:p w14:paraId="4A7E8134" w14:textId="77777777" w:rsidR="00FA6F97" w:rsidRPr="00FA06DA" w:rsidRDefault="00FA6F97" w:rsidP="00FA6F97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06</w:t>
          </w:r>
        </w:p>
      </w:tc>
      <w:tc>
        <w:tcPr>
          <w:tcW w:w="1150" w:type="pct"/>
        </w:tcPr>
        <w:p w14:paraId="722F816D" w14:textId="77777777" w:rsidR="00FA6F97" w:rsidRPr="00FA06DA" w:rsidRDefault="00FA6F97" w:rsidP="00FA6F97">
          <w:pPr>
            <w:pStyle w:val="Encabezado"/>
            <w:spacing w:before="100"/>
            <w:jc w:val="center"/>
            <w:rPr>
              <w:rFonts w:ascii="Arial" w:hAnsi="Arial" w:cs="Arial"/>
              <w:sz w:val="24"/>
              <w:szCs w:val="24"/>
              <w:vertAlign w:val="superscript"/>
            </w:rPr>
          </w:pPr>
          <w:r w:rsidRPr="00FA06DA">
            <w:rPr>
              <w:rFonts w:ascii="Arial" w:hAnsi="Arial" w:cs="Arial"/>
              <w:sz w:val="24"/>
              <w:szCs w:val="24"/>
              <w:vertAlign w:val="superscript"/>
            </w:rPr>
            <w:t>VIGENTE A PARTIR DE</w:t>
          </w:r>
        </w:p>
        <w:p w14:paraId="23853520" w14:textId="77777777" w:rsidR="00FA6F97" w:rsidRPr="00FA06DA" w:rsidRDefault="00FA6F97" w:rsidP="00FA6F97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2023-06-21</w:t>
          </w:r>
        </w:p>
      </w:tc>
      <w:tc>
        <w:tcPr>
          <w:tcW w:w="381" w:type="pct"/>
          <w:tcBorders>
            <w:top w:val="single" w:sz="4" w:space="0" w:color="auto"/>
            <w:right w:val="nil"/>
          </w:tcBorders>
        </w:tcPr>
        <w:p w14:paraId="4853D049" w14:textId="77777777" w:rsidR="00FA6F97" w:rsidRPr="00FA06DA" w:rsidRDefault="00FA6F97" w:rsidP="00FA6F97">
          <w:pPr>
            <w:pStyle w:val="Encabezado"/>
            <w:spacing w:before="100"/>
            <w:jc w:val="center"/>
            <w:rPr>
              <w:rFonts w:ascii="Arial" w:hAnsi="Arial" w:cs="Arial"/>
              <w:sz w:val="24"/>
              <w:szCs w:val="24"/>
              <w:vertAlign w:val="superscript"/>
            </w:rPr>
          </w:pPr>
          <w:r w:rsidRPr="00FA06DA">
            <w:rPr>
              <w:rFonts w:ascii="Arial" w:hAnsi="Arial" w:cs="Arial"/>
              <w:sz w:val="24"/>
              <w:szCs w:val="24"/>
              <w:vertAlign w:val="superscript"/>
            </w:rPr>
            <w:t>PÁGINA</w:t>
          </w:r>
        </w:p>
        <w:p w14:paraId="526A5B2F" w14:textId="77777777" w:rsidR="00FA6F97" w:rsidRPr="00FA06DA" w:rsidRDefault="00FA6F97" w:rsidP="00FA6F97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A06DA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FA06DA">
            <w:rPr>
              <w:rFonts w:ascii="Arial" w:hAnsi="Arial" w:cs="Arial"/>
              <w:b/>
              <w:sz w:val="24"/>
              <w:szCs w:val="24"/>
            </w:rPr>
            <w:instrText xml:space="preserve"> PAGE   \* MERGEFORMAT </w:instrText>
          </w:r>
          <w:r w:rsidRPr="00FA06DA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b/>
              <w:noProof/>
              <w:sz w:val="24"/>
              <w:szCs w:val="24"/>
            </w:rPr>
            <w:t>2</w:t>
          </w:r>
          <w:r w:rsidRPr="00FA06DA">
            <w:rPr>
              <w:rFonts w:ascii="Arial" w:hAnsi="Arial" w:cs="Arial"/>
              <w:b/>
              <w:sz w:val="24"/>
              <w:szCs w:val="24"/>
            </w:rPr>
            <w:fldChar w:fldCharType="end"/>
          </w:r>
          <w:r w:rsidRPr="00FA06DA">
            <w:rPr>
              <w:rFonts w:ascii="Arial" w:hAnsi="Arial" w:cs="Arial"/>
              <w:b/>
              <w:sz w:val="24"/>
              <w:szCs w:val="24"/>
            </w:rPr>
            <w:t xml:space="preserve">       </w:t>
          </w:r>
        </w:p>
      </w:tc>
      <w:tc>
        <w:tcPr>
          <w:tcW w:w="610" w:type="pct"/>
          <w:tcBorders>
            <w:top w:val="single" w:sz="4" w:space="0" w:color="auto"/>
            <w:left w:val="nil"/>
          </w:tcBorders>
        </w:tcPr>
        <w:p w14:paraId="5538EBAC" w14:textId="77777777" w:rsidR="00FA6F97" w:rsidRPr="00FA06DA" w:rsidRDefault="00FA6F97" w:rsidP="00FA6F97">
          <w:pPr>
            <w:pStyle w:val="Encabezado"/>
            <w:spacing w:before="100"/>
            <w:jc w:val="center"/>
            <w:rPr>
              <w:rFonts w:ascii="Arial" w:hAnsi="Arial" w:cs="Arial"/>
              <w:sz w:val="24"/>
              <w:szCs w:val="24"/>
              <w:vertAlign w:val="superscript"/>
            </w:rPr>
          </w:pPr>
          <w:r w:rsidRPr="00FA06DA">
            <w:rPr>
              <w:rFonts w:ascii="Arial" w:hAnsi="Arial" w:cs="Arial"/>
              <w:sz w:val="24"/>
              <w:szCs w:val="24"/>
              <w:vertAlign w:val="superscript"/>
            </w:rPr>
            <w:t>DE</w:t>
          </w:r>
        </w:p>
        <w:p w14:paraId="03B5F7E9" w14:textId="77777777" w:rsidR="00FA6F97" w:rsidRPr="00FA06DA" w:rsidRDefault="00FA6F97" w:rsidP="00FA6F97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A06DA">
            <w:rPr>
              <w:rFonts w:ascii="Arial" w:hAnsi="Arial" w:cs="Arial"/>
              <w:b/>
              <w:noProof/>
              <w:sz w:val="24"/>
              <w:szCs w:val="24"/>
            </w:rPr>
            <w:fldChar w:fldCharType="begin"/>
          </w:r>
          <w:r w:rsidRPr="00FA06DA">
            <w:rPr>
              <w:rFonts w:ascii="Arial" w:hAnsi="Arial" w:cs="Arial"/>
              <w:b/>
              <w:noProof/>
              <w:sz w:val="24"/>
              <w:szCs w:val="24"/>
            </w:rPr>
            <w:instrText xml:space="preserve"> NUMPAGES   \* MERGEFORMAT </w:instrText>
          </w:r>
          <w:r w:rsidRPr="00FA06DA">
            <w:rPr>
              <w:rFonts w:ascii="Arial" w:hAnsi="Arial" w:cs="Arial"/>
              <w:b/>
              <w:noProof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b/>
              <w:noProof/>
              <w:sz w:val="24"/>
              <w:szCs w:val="24"/>
            </w:rPr>
            <w:t>3</w:t>
          </w:r>
          <w:r w:rsidRPr="00FA06DA">
            <w:rPr>
              <w:rFonts w:ascii="Arial" w:hAnsi="Arial" w:cs="Arial"/>
              <w:b/>
              <w:noProof/>
              <w:sz w:val="24"/>
              <w:szCs w:val="24"/>
            </w:rPr>
            <w:fldChar w:fldCharType="end"/>
          </w:r>
        </w:p>
      </w:tc>
    </w:tr>
  </w:tbl>
  <w:p w14:paraId="3E9C6D4E" w14:textId="7617C646" w:rsidR="001E794F" w:rsidRDefault="0072020E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5EC58DE" wp14:editId="3CBB3AA9">
          <wp:simplePos x="0" y="0"/>
          <wp:positionH relativeFrom="column">
            <wp:posOffset>463550</wp:posOffset>
          </wp:positionH>
          <wp:positionV relativeFrom="paragraph">
            <wp:posOffset>-1010535</wp:posOffset>
          </wp:positionV>
          <wp:extent cx="952500" cy="952500"/>
          <wp:effectExtent l="0" t="0" r="0" b="0"/>
          <wp:wrapNone/>
          <wp:docPr id="1237523491" name="Imagen 12375234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17"/>
      <w:gridCol w:w="2366"/>
      <w:gridCol w:w="1102"/>
      <w:gridCol w:w="2208"/>
      <w:gridCol w:w="745"/>
      <w:gridCol w:w="1170"/>
    </w:tblGrid>
    <w:tr w:rsidR="00FA6F97" w:rsidRPr="004C75A5" w14:paraId="4BFAC228" w14:textId="77777777" w:rsidTr="00BA3D38">
      <w:trPr>
        <w:cantSplit/>
        <w:trHeight w:val="673"/>
        <w:jc w:val="center"/>
      </w:trPr>
      <w:tc>
        <w:tcPr>
          <w:tcW w:w="1051" w:type="pct"/>
          <w:vMerge w:val="restart"/>
          <w:vAlign w:val="center"/>
        </w:tcPr>
        <w:p w14:paraId="3F26E819" w14:textId="77777777" w:rsidR="00FA6F97" w:rsidRPr="004C75A5" w:rsidRDefault="00FA6F97" w:rsidP="00FA6F97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049024CF" wp14:editId="66EF1BE2">
                <wp:simplePos x="0" y="0"/>
                <wp:positionH relativeFrom="column">
                  <wp:posOffset>140335</wp:posOffset>
                </wp:positionH>
                <wp:positionV relativeFrom="paragraph">
                  <wp:posOffset>-4570</wp:posOffset>
                </wp:positionV>
                <wp:extent cx="952500" cy="952500"/>
                <wp:effectExtent l="0" t="0" r="0" b="0"/>
                <wp:wrapNone/>
                <wp:docPr id="1937417042" name="Imagen 19374170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49" w:type="pct"/>
          <w:gridSpan w:val="5"/>
          <w:vAlign w:val="center"/>
        </w:tcPr>
        <w:p w14:paraId="52A2D60E" w14:textId="77777777" w:rsidR="00FA6F97" w:rsidRPr="004C75A5" w:rsidRDefault="00FA6F97" w:rsidP="00FA6F97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CO"/>
            </w:rPr>
          </w:pPr>
          <w:r w:rsidRPr="004C75A5">
            <w:rPr>
              <w:rFonts w:ascii="Arial" w:hAnsi="Arial" w:cs="Arial"/>
              <w:b/>
              <w:bCs/>
              <w:sz w:val="24"/>
              <w:szCs w:val="24"/>
            </w:rPr>
            <w:t xml:space="preserve">SOLICITUD SERVICIO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CERTIFICACIÓN SISTEMAS DE GESTIÓN</w:t>
          </w:r>
        </w:p>
      </w:tc>
    </w:tr>
    <w:tr w:rsidR="00FA6F97" w:rsidRPr="004C75A5" w14:paraId="643BB152" w14:textId="77777777" w:rsidTr="00BA3D38">
      <w:trPr>
        <w:cantSplit/>
        <w:trHeight w:val="843"/>
        <w:jc w:val="center"/>
      </w:trPr>
      <w:tc>
        <w:tcPr>
          <w:tcW w:w="1051" w:type="pct"/>
          <w:vMerge/>
        </w:tcPr>
        <w:p w14:paraId="6DF76806" w14:textId="77777777" w:rsidR="00FA6F97" w:rsidRPr="004C75A5" w:rsidRDefault="00FA6F97" w:rsidP="00FA6F97">
          <w:pPr>
            <w:pStyle w:val="Encabezado"/>
          </w:pPr>
        </w:p>
      </w:tc>
      <w:tc>
        <w:tcPr>
          <w:tcW w:w="1233" w:type="pct"/>
        </w:tcPr>
        <w:p w14:paraId="475E92CF" w14:textId="77777777" w:rsidR="00FA6F97" w:rsidRPr="00957AB9" w:rsidRDefault="00FA6F97" w:rsidP="00FA6F97">
          <w:pPr>
            <w:pStyle w:val="Encabezado"/>
            <w:spacing w:before="100"/>
            <w:jc w:val="center"/>
            <w:rPr>
              <w:rFonts w:ascii="Arial" w:hAnsi="Arial" w:cs="Arial"/>
              <w:sz w:val="24"/>
              <w:szCs w:val="24"/>
              <w:vertAlign w:val="superscript"/>
            </w:rPr>
          </w:pPr>
          <w:r w:rsidRPr="00957AB9">
            <w:rPr>
              <w:rFonts w:ascii="Arial" w:hAnsi="Arial" w:cs="Arial"/>
              <w:sz w:val="24"/>
              <w:szCs w:val="24"/>
              <w:vertAlign w:val="superscript"/>
            </w:rPr>
            <w:t>CÓDIGO</w:t>
          </w:r>
        </w:p>
        <w:p w14:paraId="1232E6F2" w14:textId="77777777" w:rsidR="00FA6F97" w:rsidRPr="00FA06DA" w:rsidRDefault="00FA6F97" w:rsidP="00FA6F97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957AB9">
            <w:rPr>
              <w:rFonts w:ascii="Arial" w:hAnsi="Arial" w:cs="Arial"/>
              <w:b/>
              <w:bCs/>
              <w:sz w:val="24"/>
              <w:szCs w:val="24"/>
            </w:rPr>
            <w:t>GMV-RG-70</w:t>
          </w:r>
        </w:p>
      </w:tc>
      <w:tc>
        <w:tcPr>
          <w:tcW w:w="575" w:type="pct"/>
        </w:tcPr>
        <w:p w14:paraId="45D279ED" w14:textId="77777777" w:rsidR="00FA6F97" w:rsidRPr="00FA06DA" w:rsidRDefault="00FA6F97" w:rsidP="00FA6F97">
          <w:pPr>
            <w:pStyle w:val="Encabezado"/>
            <w:spacing w:before="100"/>
            <w:jc w:val="center"/>
            <w:rPr>
              <w:rFonts w:ascii="Arial" w:hAnsi="Arial" w:cs="Arial"/>
              <w:sz w:val="24"/>
              <w:szCs w:val="24"/>
              <w:vertAlign w:val="superscript"/>
            </w:rPr>
          </w:pPr>
          <w:r w:rsidRPr="00FA06DA">
            <w:rPr>
              <w:rFonts w:ascii="Arial" w:hAnsi="Arial" w:cs="Arial"/>
              <w:sz w:val="24"/>
              <w:szCs w:val="24"/>
              <w:vertAlign w:val="superscript"/>
            </w:rPr>
            <w:t>VERSIÓN</w:t>
          </w:r>
        </w:p>
        <w:p w14:paraId="369C52CA" w14:textId="77777777" w:rsidR="00FA6F97" w:rsidRPr="00FA06DA" w:rsidRDefault="00FA6F97" w:rsidP="00FA6F97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06</w:t>
          </w:r>
        </w:p>
      </w:tc>
      <w:tc>
        <w:tcPr>
          <w:tcW w:w="1150" w:type="pct"/>
        </w:tcPr>
        <w:p w14:paraId="2620D31F" w14:textId="77777777" w:rsidR="00FA6F97" w:rsidRPr="00FA06DA" w:rsidRDefault="00FA6F97" w:rsidP="00FA6F97">
          <w:pPr>
            <w:pStyle w:val="Encabezado"/>
            <w:spacing w:before="100"/>
            <w:jc w:val="center"/>
            <w:rPr>
              <w:rFonts w:ascii="Arial" w:hAnsi="Arial" w:cs="Arial"/>
              <w:sz w:val="24"/>
              <w:szCs w:val="24"/>
              <w:vertAlign w:val="superscript"/>
            </w:rPr>
          </w:pPr>
          <w:r w:rsidRPr="00FA06DA">
            <w:rPr>
              <w:rFonts w:ascii="Arial" w:hAnsi="Arial" w:cs="Arial"/>
              <w:sz w:val="24"/>
              <w:szCs w:val="24"/>
              <w:vertAlign w:val="superscript"/>
            </w:rPr>
            <w:t>VIGENTE A PARTIR DE</w:t>
          </w:r>
        </w:p>
        <w:p w14:paraId="54500787" w14:textId="77777777" w:rsidR="00FA6F97" w:rsidRPr="00FA06DA" w:rsidRDefault="00FA6F97" w:rsidP="00FA6F97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2023-06-21</w:t>
          </w:r>
        </w:p>
      </w:tc>
      <w:tc>
        <w:tcPr>
          <w:tcW w:w="381" w:type="pct"/>
          <w:tcBorders>
            <w:top w:val="single" w:sz="4" w:space="0" w:color="auto"/>
            <w:right w:val="nil"/>
          </w:tcBorders>
        </w:tcPr>
        <w:p w14:paraId="1D3DB9E2" w14:textId="77777777" w:rsidR="00FA6F97" w:rsidRPr="00FA06DA" w:rsidRDefault="00FA6F97" w:rsidP="00FA6F97">
          <w:pPr>
            <w:pStyle w:val="Encabezado"/>
            <w:spacing w:before="100"/>
            <w:jc w:val="center"/>
            <w:rPr>
              <w:rFonts w:ascii="Arial" w:hAnsi="Arial" w:cs="Arial"/>
              <w:sz w:val="24"/>
              <w:szCs w:val="24"/>
              <w:vertAlign w:val="superscript"/>
            </w:rPr>
          </w:pPr>
          <w:r w:rsidRPr="00FA06DA">
            <w:rPr>
              <w:rFonts w:ascii="Arial" w:hAnsi="Arial" w:cs="Arial"/>
              <w:sz w:val="24"/>
              <w:szCs w:val="24"/>
              <w:vertAlign w:val="superscript"/>
            </w:rPr>
            <w:t>PÁGINA</w:t>
          </w:r>
        </w:p>
        <w:p w14:paraId="6410E5E5" w14:textId="77777777" w:rsidR="00FA6F97" w:rsidRPr="00FA06DA" w:rsidRDefault="00FA6F97" w:rsidP="00FA6F97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A06DA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FA06DA">
            <w:rPr>
              <w:rFonts w:ascii="Arial" w:hAnsi="Arial" w:cs="Arial"/>
              <w:b/>
              <w:sz w:val="24"/>
              <w:szCs w:val="24"/>
            </w:rPr>
            <w:instrText xml:space="preserve"> PAGE   \* MERGEFORMAT </w:instrText>
          </w:r>
          <w:r w:rsidRPr="00FA06DA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b/>
              <w:noProof/>
              <w:sz w:val="24"/>
              <w:szCs w:val="24"/>
            </w:rPr>
            <w:t>2</w:t>
          </w:r>
          <w:r w:rsidRPr="00FA06DA">
            <w:rPr>
              <w:rFonts w:ascii="Arial" w:hAnsi="Arial" w:cs="Arial"/>
              <w:b/>
              <w:sz w:val="24"/>
              <w:szCs w:val="24"/>
            </w:rPr>
            <w:fldChar w:fldCharType="end"/>
          </w:r>
          <w:r w:rsidRPr="00FA06DA">
            <w:rPr>
              <w:rFonts w:ascii="Arial" w:hAnsi="Arial" w:cs="Arial"/>
              <w:b/>
              <w:sz w:val="24"/>
              <w:szCs w:val="24"/>
            </w:rPr>
            <w:t xml:space="preserve">       </w:t>
          </w:r>
        </w:p>
      </w:tc>
      <w:tc>
        <w:tcPr>
          <w:tcW w:w="610" w:type="pct"/>
          <w:tcBorders>
            <w:top w:val="single" w:sz="4" w:space="0" w:color="auto"/>
            <w:left w:val="nil"/>
          </w:tcBorders>
        </w:tcPr>
        <w:p w14:paraId="77507760" w14:textId="77777777" w:rsidR="00FA6F97" w:rsidRPr="00FA06DA" w:rsidRDefault="00FA6F97" w:rsidP="00FA6F97">
          <w:pPr>
            <w:pStyle w:val="Encabezado"/>
            <w:spacing w:before="100"/>
            <w:jc w:val="center"/>
            <w:rPr>
              <w:rFonts w:ascii="Arial" w:hAnsi="Arial" w:cs="Arial"/>
              <w:sz w:val="24"/>
              <w:szCs w:val="24"/>
              <w:vertAlign w:val="superscript"/>
            </w:rPr>
          </w:pPr>
          <w:r w:rsidRPr="00FA06DA">
            <w:rPr>
              <w:rFonts w:ascii="Arial" w:hAnsi="Arial" w:cs="Arial"/>
              <w:sz w:val="24"/>
              <w:szCs w:val="24"/>
              <w:vertAlign w:val="superscript"/>
            </w:rPr>
            <w:t>DE</w:t>
          </w:r>
        </w:p>
        <w:p w14:paraId="6500A15F" w14:textId="77777777" w:rsidR="00FA6F97" w:rsidRPr="00FA06DA" w:rsidRDefault="00FA6F97" w:rsidP="00FA6F97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A06DA">
            <w:rPr>
              <w:rFonts w:ascii="Arial" w:hAnsi="Arial" w:cs="Arial"/>
              <w:b/>
              <w:noProof/>
              <w:sz w:val="24"/>
              <w:szCs w:val="24"/>
            </w:rPr>
            <w:fldChar w:fldCharType="begin"/>
          </w:r>
          <w:r w:rsidRPr="00FA06DA">
            <w:rPr>
              <w:rFonts w:ascii="Arial" w:hAnsi="Arial" w:cs="Arial"/>
              <w:b/>
              <w:noProof/>
              <w:sz w:val="24"/>
              <w:szCs w:val="24"/>
            </w:rPr>
            <w:instrText xml:space="preserve"> NUMPAGES   \* MERGEFORMAT </w:instrText>
          </w:r>
          <w:r w:rsidRPr="00FA06DA">
            <w:rPr>
              <w:rFonts w:ascii="Arial" w:hAnsi="Arial" w:cs="Arial"/>
              <w:b/>
              <w:noProof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b/>
              <w:noProof/>
              <w:sz w:val="24"/>
              <w:szCs w:val="24"/>
            </w:rPr>
            <w:t>3</w:t>
          </w:r>
          <w:r w:rsidRPr="00FA06DA">
            <w:rPr>
              <w:rFonts w:ascii="Arial" w:hAnsi="Arial" w:cs="Arial"/>
              <w:b/>
              <w:noProof/>
              <w:sz w:val="24"/>
              <w:szCs w:val="24"/>
            </w:rPr>
            <w:fldChar w:fldCharType="end"/>
          </w:r>
        </w:p>
      </w:tc>
    </w:tr>
  </w:tbl>
  <w:p w14:paraId="610E81A3" w14:textId="77777777" w:rsidR="00FA6F97" w:rsidRDefault="00FA6F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4405"/>
    <w:multiLevelType w:val="hybridMultilevel"/>
    <w:tmpl w:val="83363D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6391"/>
    <w:multiLevelType w:val="hybridMultilevel"/>
    <w:tmpl w:val="ABF693C8"/>
    <w:lvl w:ilvl="0" w:tplc="74B0E22E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87C7532"/>
    <w:multiLevelType w:val="hybridMultilevel"/>
    <w:tmpl w:val="88AE1B3A"/>
    <w:lvl w:ilvl="0" w:tplc="A6720B2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762DA"/>
    <w:multiLevelType w:val="hybridMultilevel"/>
    <w:tmpl w:val="307A2C3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54516"/>
    <w:multiLevelType w:val="hybridMultilevel"/>
    <w:tmpl w:val="AB3A44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31C88"/>
    <w:multiLevelType w:val="hybridMultilevel"/>
    <w:tmpl w:val="7D7C7D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7673"/>
    <w:multiLevelType w:val="hybridMultilevel"/>
    <w:tmpl w:val="44025D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A0C16"/>
    <w:multiLevelType w:val="hybridMultilevel"/>
    <w:tmpl w:val="A798FF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1741C"/>
    <w:multiLevelType w:val="hybridMultilevel"/>
    <w:tmpl w:val="521683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F2E3B"/>
    <w:multiLevelType w:val="hybridMultilevel"/>
    <w:tmpl w:val="7CFC5150"/>
    <w:lvl w:ilvl="0" w:tplc="D45A10E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D7A9E"/>
    <w:multiLevelType w:val="hybridMultilevel"/>
    <w:tmpl w:val="327C2F9A"/>
    <w:lvl w:ilvl="0" w:tplc="B0AC2E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2308A"/>
    <w:multiLevelType w:val="hybridMultilevel"/>
    <w:tmpl w:val="BA12E2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63DAD"/>
    <w:multiLevelType w:val="hybridMultilevel"/>
    <w:tmpl w:val="5FFCC9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67D10"/>
    <w:multiLevelType w:val="hybridMultilevel"/>
    <w:tmpl w:val="C228EBA0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C20E7"/>
    <w:multiLevelType w:val="hybridMultilevel"/>
    <w:tmpl w:val="D0E4632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EE0489"/>
    <w:multiLevelType w:val="hybridMultilevel"/>
    <w:tmpl w:val="C608ACA6"/>
    <w:lvl w:ilvl="0" w:tplc="D6CABCF4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02AF4"/>
    <w:multiLevelType w:val="hybridMultilevel"/>
    <w:tmpl w:val="FD542D8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74F92"/>
    <w:multiLevelType w:val="multilevel"/>
    <w:tmpl w:val="4000D368"/>
    <w:lvl w:ilvl="0">
      <w:start w:val="1"/>
      <w:numFmt w:val="decimal"/>
      <w:pStyle w:val="Ttulo1"/>
      <w:lvlText w:val="%1"/>
      <w:lvlJc w:val="left"/>
      <w:pPr>
        <w:ind w:left="2985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66E38C6"/>
    <w:multiLevelType w:val="hybridMultilevel"/>
    <w:tmpl w:val="913C3122"/>
    <w:lvl w:ilvl="0" w:tplc="54F2191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25D6D"/>
    <w:multiLevelType w:val="hybridMultilevel"/>
    <w:tmpl w:val="0AE091EC"/>
    <w:lvl w:ilvl="0" w:tplc="AE743186">
      <w:start w:val="9"/>
      <w:numFmt w:val="decimal"/>
      <w:lvlText w:val="%1."/>
      <w:lvlJc w:val="left"/>
      <w:pPr>
        <w:ind w:left="936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656" w:hanging="360"/>
      </w:pPr>
    </w:lvl>
    <w:lvl w:ilvl="2" w:tplc="240A001B" w:tentative="1">
      <w:start w:val="1"/>
      <w:numFmt w:val="lowerRoman"/>
      <w:lvlText w:val="%3."/>
      <w:lvlJc w:val="right"/>
      <w:pPr>
        <w:ind w:left="2376" w:hanging="180"/>
      </w:pPr>
    </w:lvl>
    <w:lvl w:ilvl="3" w:tplc="240A000F" w:tentative="1">
      <w:start w:val="1"/>
      <w:numFmt w:val="decimal"/>
      <w:lvlText w:val="%4."/>
      <w:lvlJc w:val="left"/>
      <w:pPr>
        <w:ind w:left="3096" w:hanging="360"/>
      </w:pPr>
    </w:lvl>
    <w:lvl w:ilvl="4" w:tplc="240A0019" w:tentative="1">
      <w:start w:val="1"/>
      <w:numFmt w:val="lowerLetter"/>
      <w:lvlText w:val="%5."/>
      <w:lvlJc w:val="left"/>
      <w:pPr>
        <w:ind w:left="3816" w:hanging="360"/>
      </w:pPr>
    </w:lvl>
    <w:lvl w:ilvl="5" w:tplc="240A001B" w:tentative="1">
      <w:start w:val="1"/>
      <w:numFmt w:val="lowerRoman"/>
      <w:lvlText w:val="%6."/>
      <w:lvlJc w:val="right"/>
      <w:pPr>
        <w:ind w:left="4536" w:hanging="180"/>
      </w:pPr>
    </w:lvl>
    <w:lvl w:ilvl="6" w:tplc="240A000F" w:tentative="1">
      <w:start w:val="1"/>
      <w:numFmt w:val="decimal"/>
      <w:lvlText w:val="%7."/>
      <w:lvlJc w:val="left"/>
      <w:pPr>
        <w:ind w:left="5256" w:hanging="360"/>
      </w:pPr>
    </w:lvl>
    <w:lvl w:ilvl="7" w:tplc="240A0019" w:tentative="1">
      <w:start w:val="1"/>
      <w:numFmt w:val="lowerLetter"/>
      <w:lvlText w:val="%8."/>
      <w:lvlJc w:val="left"/>
      <w:pPr>
        <w:ind w:left="5976" w:hanging="360"/>
      </w:pPr>
    </w:lvl>
    <w:lvl w:ilvl="8" w:tplc="24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78DD04F9"/>
    <w:multiLevelType w:val="hybridMultilevel"/>
    <w:tmpl w:val="02A0F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E07C9"/>
    <w:multiLevelType w:val="hybridMultilevel"/>
    <w:tmpl w:val="987AF0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866296">
    <w:abstractNumId w:val="10"/>
  </w:num>
  <w:num w:numId="2" w16cid:durableId="1952662946">
    <w:abstractNumId w:val="14"/>
  </w:num>
  <w:num w:numId="3" w16cid:durableId="1040325227">
    <w:abstractNumId w:val="21"/>
  </w:num>
  <w:num w:numId="4" w16cid:durableId="468595070">
    <w:abstractNumId w:val="7"/>
  </w:num>
  <w:num w:numId="5" w16cid:durableId="1739664429">
    <w:abstractNumId w:val="18"/>
  </w:num>
  <w:num w:numId="6" w16cid:durableId="1410493408">
    <w:abstractNumId w:val="0"/>
  </w:num>
  <w:num w:numId="7" w16cid:durableId="1329794945">
    <w:abstractNumId w:val="17"/>
  </w:num>
  <w:num w:numId="8" w16cid:durableId="1755860374">
    <w:abstractNumId w:val="17"/>
  </w:num>
  <w:num w:numId="9" w16cid:durableId="1570459664">
    <w:abstractNumId w:val="9"/>
  </w:num>
  <w:num w:numId="10" w16cid:durableId="1980071295">
    <w:abstractNumId w:val="15"/>
  </w:num>
  <w:num w:numId="11" w16cid:durableId="503397011">
    <w:abstractNumId w:val="2"/>
  </w:num>
  <w:num w:numId="12" w16cid:durableId="916522620">
    <w:abstractNumId w:val="1"/>
  </w:num>
  <w:num w:numId="13" w16cid:durableId="887835496">
    <w:abstractNumId w:val="13"/>
  </w:num>
  <w:num w:numId="14" w16cid:durableId="426384594">
    <w:abstractNumId w:val="20"/>
  </w:num>
  <w:num w:numId="15" w16cid:durableId="10108317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37526071">
    <w:abstractNumId w:val="8"/>
  </w:num>
  <w:num w:numId="17" w16cid:durableId="579876590">
    <w:abstractNumId w:val="17"/>
  </w:num>
  <w:num w:numId="18" w16cid:durableId="731006067">
    <w:abstractNumId w:val="5"/>
  </w:num>
  <w:num w:numId="19" w16cid:durableId="2026252172">
    <w:abstractNumId w:val="16"/>
  </w:num>
  <w:num w:numId="20" w16cid:durableId="921257014">
    <w:abstractNumId w:val="3"/>
  </w:num>
  <w:num w:numId="21" w16cid:durableId="697001774">
    <w:abstractNumId w:val="6"/>
  </w:num>
  <w:num w:numId="22" w16cid:durableId="307786237">
    <w:abstractNumId w:val="12"/>
  </w:num>
  <w:num w:numId="23" w16cid:durableId="1571503939">
    <w:abstractNumId w:val="11"/>
  </w:num>
  <w:num w:numId="24" w16cid:durableId="2090075414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lio Ferney Linares Barrera">
    <w15:presenceInfo w15:providerId="AD" w15:userId="S::profesionalsig@servimeters.com::e35f2e5c-8726-45d2-a3a4-d16f22292f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0A"/>
    <w:rsid w:val="000024C7"/>
    <w:rsid w:val="000166A9"/>
    <w:rsid w:val="00023424"/>
    <w:rsid w:val="000259A0"/>
    <w:rsid w:val="00025A3A"/>
    <w:rsid w:val="0003042F"/>
    <w:rsid w:val="000331D4"/>
    <w:rsid w:val="00040023"/>
    <w:rsid w:val="00042D5F"/>
    <w:rsid w:val="00043547"/>
    <w:rsid w:val="00050E24"/>
    <w:rsid w:val="00052415"/>
    <w:rsid w:val="00056966"/>
    <w:rsid w:val="0006379B"/>
    <w:rsid w:val="00066381"/>
    <w:rsid w:val="00076BC4"/>
    <w:rsid w:val="00077962"/>
    <w:rsid w:val="00082F39"/>
    <w:rsid w:val="00092AAD"/>
    <w:rsid w:val="000A2406"/>
    <w:rsid w:val="000A4EA3"/>
    <w:rsid w:val="000B343F"/>
    <w:rsid w:val="000B4D23"/>
    <w:rsid w:val="000B5443"/>
    <w:rsid w:val="000C17EB"/>
    <w:rsid w:val="000D660D"/>
    <w:rsid w:val="000E0548"/>
    <w:rsid w:val="000F0291"/>
    <w:rsid w:val="000F0AE2"/>
    <w:rsid w:val="000F3BFB"/>
    <w:rsid w:val="000F4463"/>
    <w:rsid w:val="000F64AB"/>
    <w:rsid w:val="00112A87"/>
    <w:rsid w:val="00113234"/>
    <w:rsid w:val="001268D8"/>
    <w:rsid w:val="00140675"/>
    <w:rsid w:val="001416BB"/>
    <w:rsid w:val="00141AAB"/>
    <w:rsid w:val="00145B47"/>
    <w:rsid w:val="001544C0"/>
    <w:rsid w:val="001566DA"/>
    <w:rsid w:val="0017479E"/>
    <w:rsid w:val="00187642"/>
    <w:rsid w:val="0019008F"/>
    <w:rsid w:val="00193601"/>
    <w:rsid w:val="001A5A60"/>
    <w:rsid w:val="001B0FFB"/>
    <w:rsid w:val="001B3DCA"/>
    <w:rsid w:val="001C4A52"/>
    <w:rsid w:val="001C5CE2"/>
    <w:rsid w:val="001D072E"/>
    <w:rsid w:val="001D3D61"/>
    <w:rsid w:val="001D4554"/>
    <w:rsid w:val="001D6050"/>
    <w:rsid w:val="001E0D44"/>
    <w:rsid w:val="001E1410"/>
    <w:rsid w:val="001E37F8"/>
    <w:rsid w:val="001E74F0"/>
    <w:rsid w:val="001E794F"/>
    <w:rsid w:val="001F4E7E"/>
    <w:rsid w:val="00204A71"/>
    <w:rsid w:val="00204C46"/>
    <w:rsid w:val="0022023D"/>
    <w:rsid w:val="00226EE7"/>
    <w:rsid w:val="0023052A"/>
    <w:rsid w:val="002310C4"/>
    <w:rsid w:val="00235091"/>
    <w:rsid w:val="00235BA2"/>
    <w:rsid w:val="0024655E"/>
    <w:rsid w:val="0025120A"/>
    <w:rsid w:val="00256515"/>
    <w:rsid w:val="002567E8"/>
    <w:rsid w:val="00260191"/>
    <w:rsid w:val="00260E20"/>
    <w:rsid w:val="00263B3C"/>
    <w:rsid w:val="00264B50"/>
    <w:rsid w:val="00271187"/>
    <w:rsid w:val="00286F35"/>
    <w:rsid w:val="00290121"/>
    <w:rsid w:val="00294732"/>
    <w:rsid w:val="00294F4A"/>
    <w:rsid w:val="00296C47"/>
    <w:rsid w:val="002A558A"/>
    <w:rsid w:val="002C0119"/>
    <w:rsid w:val="002C43D8"/>
    <w:rsid w:val="002C5AB1"/>
    <w:rsid w:val="002C5D6F"/>
    <w:rsid w:val="002E0F0F"/>
    <w:rsid w:val="002E3D5D"/>
    <w:rsid w:val="002F7D62"/>
    <w:rsid w:val="00305A46"/>
    <w:rsid w:val="00305E59"/>
    <w:rsid w:val="00312D7F"/>
    <w:rsid w:val="0031500B"/>
    <w:rsid w:val="0034675D"/>
    <w:rsid w:val="003479A8"/>
    <w:rsid w:val="00350D76"/>
    <w:rsid w:val="003532B0"/>
    <w:rsid w:val="00354209"/>
    <w:rsid w:val="00355114"/>
    <w:rsid w:val="0035734A"/>
    <w:rsid w:val="0036147A"/>
    <w:rsid w:val="00376B68"/>
    <w:rsid w:val="003971E2"/>
    <w:rsid w:val="003A090A"/>
    <w:rsid w:val="003A31A2"/>
    <w:rsid w:val="003A78AD"/>
    <w:rsid w:val="003B2495"/>
    <w:rsid w:val="003B3475"/>
    <w:rsid w:val="003B3E56"/>
    <w:rsid w:val="003B3E9A"/>
    <w:rsid w:val="003C0A54"/>
    <w:rsid w:val="003C2B86"/>
    <w:rsid w:val="003C700D"/>
    <w:rsid w:val="003D14D6"/>
    <w:rsid w:val="003D652E"/>
    <w:rsid w:val="003E2AC0"/>
    <w:rsid w:val="003F23E1"/>
    <w:rsid w:val="003F44E1"/>
    <w:rsid w:val="003F46FA"/>
    <w:rsid w:val="00404214"/>
    <w:rsid w:val="004115A5"/>
    <w:rsid w:val="00412210"/>
    <w:rsid w:val="00413761"/>
    <w:rsid w:val="00430C0F"/>
    <w:rsid w:val="00446959"/>
    <w:rsid w:val="0046267F"/>
    <w:rsid w:val="00465746"/>
    <w:rsid w:val="0047041C"/>
    <w:rsid w:val="0047206D"/>
    <w:rsid w:val="004721CF"/>
    <w:rsid w:val="00473272"/>
    <w:rsid w:val="004739F2"/>
    <w:rsid w:val="00474CF5"/>
    <w:rsid w:val="0048753A"/>
    <w:rsid w:val="004A738E"/>
    <w:rsid w:val="004B4563"/>
    <w:rsid w:val="004C0853"/>
    <w:rsid w:val="004C4852"/>
    <w:rsid w:val="004C5799"/>
    <w:rsid w:val="004C5801"/>
    <w:rsid w:val="004C75A5"/>
    <w:rsid w:val="004D121E"/>
    <w:rsid w:val="004D1FFB"/>
    <w:rsid w:val="004D4AEA"/>
    <w:rsid w:val="004E1414"/>
    <w:rsid w:val="004E41F8"/>
    <w:rsid w:val="004F0657"/>
    <w:rsid w:val="004F2FAD"/>
    <w:rsid w:val="00500303"/>
    <w:rsid w:val="0050369C"/>
    <w:rsid w:val="00506D75"/>
    <w:rsid w:val="00513E34"/>
    <w:rsid w:val="005159C6"/>
    <w:rsid w:val="005270C9"/>
    <w:rsid w:val="005373A7"/>
    <w:rsid w:val="005446E7"/>
    <w:rsid w:val="005454B0"/>
    <w:rsid w:val="00553C2B"/>
    <w:rsid w:val="00554E1D"/>
    <w:rsid w:val="00557FA3"/>
    <w:rsid w:val="00561BB7"/>
    <w:rsid w:val="00564D34"/>
    <w:rsid w:val="005713F9"/>
    <w:rsid w:val="005760BE"/>
    <w:rsid w:val="00576E0E"/>
    <w:rsid w:val="00580902"/>
    <w:rsid w:val="00580BA0"/>
    <w:rsid w:val="0058135B"/>
    <w:rsid w:val="005828A7"/>
    <w:rsid w:val="00585D6E"/>
    <w:rsid w:val="00586006"/>
    <w:rsid w:val="005869B5"/>
    <w:rsid w:val="00592339"/>
    <w:rsid w:val="0059348E"/>
    <w:rsid w:val="005935CF"/>
    <w:rsid w:val="005A65A2"/>
    <w:rsid w:val="005B2E19"/>
    <w:rsid w:val="005B3450"/>
    <w:rsid w:val="005C5FC8"/>
    <w:rsid w:val="005C752B"/>
    <w:rsid w:val="005E4F00"/>
    <w:rsid w:val="005E7D81"/>
    <w:rsid w:val="006024F7"/>
    <w:rsid w:val="00603C4B"/>
    <w:rsid w:val="0061284B"/>
    <w:rsid w:val="00615EF6"/>
    <w:rsid w:val="00631DE8"/>
    <w:rsid w:val="006344FF"/>
    <w:rsid w:val="00641058"/>
    <w:rsid w:val="006430B4"/>
    <w:rsid w:val="006616AB"/>
    <w:rsid w:val="00663340"/>
    <w:rsid w:val="0066336D"/>
    <w:rsid w:val="00670C65"/>
    <w:rsid w:val="00674244"/>
    <w:rsid w:val="006821BA"/>
    <w:rsid w:val="00690DA4"/>
    <w:rsid w:val="006A2855"/>
    <w:rsid w:val="006B3A30"/>
    <w:rsid w:val="006B3F59"/>
    <w:rsid w:val="006C6C04"/>
    <w:rsid w:val="006D6A36"/>
    <w:rsid w:val="00700C1A"/>
    <w:rsid w:val="0070236E"/>
    <w:rsid w:val="0070733E"/>
    <w:rsid w:val="00711A66"/>
    <w:rsid w:val="00711E34"/>
    <w:rsid w:val="007161CA"/>
    <w:rsid w:val="0072020E"/>
    <w:rsid w:val="0072021E"/>
    <w:rsid w:val="007273EE"/>
    <w:rsid w:val="007352F2"/>
    <w:rsid w:val="00743EA2"/>
    <w:rsid w:val="0074540E"/>
    <w:rsid w:val="00745CDC"/>
    <w:rsid w:val="00746D68"/>
    <w:rsid w:val="007574FE"/>
    <w:rsid w:val="00763EBA"/>
    <w:rsid w:val="007760D2"/>
    <w:rsid w:val="00780253"/>
    <w:rsid w:val="00787C04"/>
    <w:rsid w:val="007911FC"/>
    <w:rsid w:val="007940F3"/>
    <w:rsid w:val="007A0420"/>
    <w:rsid w:val="007A1F27"/>
    <w:rsid w:val="007A70CB"/>
    <w:rsid w:val="007A7EFA"/>
    <w:rsid w:val="007B3EB0"/>
    <w:rsid w:val="007B5CF8"/>
    <w:rsid w:val="007C65B1"/>
    <w:rsid w:val="007C7D3E"/>
    <w:rsid w:val="007D0647"/>
    <w:rsid w:val="007D10FF"/>
    <w:rsid w:val="007D2662"/>
    <w:rsid w:val="007E047B"/>
    <w:rsid w:val="007F24C8"/>
    <w:rsid w:val="007F6ED9"/>
    <w:rsid w:val="0080232C"/>
    <w:rsid w:val="00804D5C"/>
    <w:rsid w:val="00810BCA"/>
    <w:rsid w:val="0081572D"/>
    <w:rsid w:val="008358D1"/>
    <w:rsid w:val="00835C9A"/>
    <w:rsid w:val="008366AD"/>
    <w:rsid w:val="00836C23"/>
    <w:rsid w:val="00837FED"/>
    <w:rsid w:val="00840E0D"/>
    <w:rsid w:val="0084322D"/>
    <w:rsid w:val="00843308"/>
    <w:rsid w:val="0085200B"/>
    <w:rsid w:val="008539E0"/>
    <w:rsid w:val="008561F8"/>
    <w:rsid w:val="00877426"/>
    <w:rsid w:val="008802E4"/>
    <w:rsid w:val="00884B7E"/>
    <w:rsid w:val="00884D83"/>
    <w:rsid w:val="00892447"/>
    <w:rsid w:val="00896FDA"/>
    <w:rsid w:val="008A01B9"/>
    <w:rsid w:val="008A7313"/>
    <w:rsid w:val="008B1842"/>
    <w:rsid w:val="008B42CA"/>
    <w:rsid w:val="008B556B"/>
    <w:rsid w:val="008B63B4"/>
    <w:rsid w:val="008B77F3"/>
    <w:rsid w:val="008C4D37"/>
    <w:rsid w:val="008E1C5F"/>
    <w:rsid w:val="008E1EDB"/>
    <w:rsid w:val="008E3C30"/>
    <w:rsid w:val="008E717F"/>
    <w:rsid w:val="008E7431"/>
    <w:rsid w:val="0090289A"/>
    <w:rsid w:val="00907096"/>
    <w:rsid w:val="00913940"/>
    <w:rsid w:val="00915C32"/>
    <w:rsid w:val="009224BC"/>
    <w:rsid w:val="00931A64"/>
    <w:rsid w:val="00933477"/>
    <w:rsid w:val="0093768D"/>
    <w:rsid w:val="009415FA"/>
    <w:rsid w:val="0094329E"/>
    <w:rsid w:val="00943E25"/>
    <w:rsid w:val="0094720D"/>
    <w:rsid w:val="009478F3"/>
    <w:rsid w:val="00950A6E"/>
    <w:rsid w:val="00955845"/>
    <w:rsid w:val="00957AB9"/>
    <w:rsid w:val="009700FB"/>
    <w:rsid w:val="00970DE6"/>
    <w:rsid w:val="009756E3"/>
    <w:rsid w:val="00992EBA"/>
    <w:rsid w:val="009934D9"/>
    <w:rsid w:val="0099443F"/>
    <w:rsid w:val="009970F3"/>
    <w:rsid w:val="009A2E2D"/>
    <w:rsid w:val="009B1ADF"/>
    <w:rsid w:val="009B3699"/>
    <w:rsid w:val="009B5CDE"/>
    <w:rsid w:val="009C07E2"/>
    <w:rsid w:val="009C6B8C"/>
    <w:rsid w:val="009C78D8"/>
    <w:rsid w:val="009D0585"/>
    <w:rsid w:val="009D309A"/>
    <w:rsid w:val="009D3D6B"/>
    <w:rsid w:val="009F4BDA"/>
    <w:rsid w:val="00A021B7"/>
    <w:rsid w:val="00A04B65"/>
    <w:rsid w:val="00A04E21"/>
    <w:rsid w:val="00A22BE8"/>
    <w:rsid w:val="00A256E0"/>
    <w:rsid w:val="00A365B4"/>
    <w:rsid w:val="00A36E61"/>
    <w:rsid w:val="00A52391"/>
    <w:rsid w:val="00A53B22"/>
    <w:rsid w:val="00A55800"/>
    <w:rsid w:val="00A63E26"/>
    <w:rsid w:val="00A64621"/>
    <w:rsid w:val="00A716D2"/>
    <w:rsid w:val="00A71F99"/>
    <w:rsid w:val="00A946C0"/>
    <w:rsid w:val="00AA386C"/>
    <w:rsid w:val="00AA6A74"/>
    <w:rsid w:val="00AA6E84"/>
    <w:rsid w:val="00AE6081"/>
    <w:rsid w:val="00AF47DC"/>
    <w:rsid w:val="00AF7EA1"/>
    <w:rsid w:val="00B00A8F"/>
    <w:rsid w:val="00B00B52"/>
    <w:rsid w:val="00B013DC"/>
    <w:rsid w:val="00B17591"/>
    <w:rsid w:val="00B21166"/>
    <w:rsid w:val="00B22033"/>
    <w:rsid w:val="00B2312A"/>
    <w:rsid w:val="00B307F6"/>
    <w:rsid w:val="00B35D35"/>
    <w:rsid w:val="00B517E6"/>
    <w:rsid w:val="00B53DBF"/>
    <w:rsid w:val="00B56911"/>
    <w:rsid w:val="00B6040F"/>
    <w:rsid w:val="00B70892"/>
    <w:rsid w:val="00B70BCF"/>
    <w:rsid w:val="00B8512E"/>
    <w:rsid w:val="00B87B58"/>
    <w:rsid w:val="00B90D9D"/>
    <w:rsid w:val="00B92806"/>
    <w:rsid w:val="00B97DA7"/>
    <w:rsid w:val="00BA3E17"/>
    <w:rsid w:val="00BB13A1"/>
    <w:rsid w:val="00BB48B7"/>
    <w:rsid w:val="00BB6D41"/>
    <w:rsid w:val="00BC53FE"/>
    <w:rsid w:val="00BC584E"/>
    <w:rsid w:val="00BC6B2F"/>
    <w:rsid w:val="00BD05C9"/>
    <w:rsid w:val="00BD3B79"/>
    <w:rsid w:val="00BD65B0"/>
    <w:rsid w:val="00BE1E0A"/>
    <w:rsid w:val="00BE3AB1"/>
    <w:rsid w:val="00BE4059"/>
    <w:rsid w:val="00BF4C81"/>
    <w:rsid w:val="00C16003"/>
    <w:rsid w:val="00C16E2F"/>
    <w:rsid w:val="00C1716B"/>
    <w:rsid w:val="00C20B0D"/>
    <w:rsid w:val="00C21708"/>
    <w:rsid w:val="00C33210"/>
    <w:rsid w:val="00C45C00"/>
    <w:rsid w:val="00C46B9D"/>
    <w:rsid w:val="00C62BEB"/>
    <w:rsid w:val="00C72214"/>
    <w:rsid w:val="00C848F9"/>
    <w:rsid w:val="00C8765D"/>
    <w:rsid w:val="00C90C30"/>
    <w:rsid w:val="00C92A44"/>
    <w:rsid w:val="00C9368F"/>
    <w:rsid w:val="00C96E0E"/>
    <w:rsid w:val="00CA4710"/>
    <w:rsid w:val="00CA641A"/>
    <w:rsid w:val="00CA7FCA"/>
    <w:rsid w:val="00CC4E01"/>
    <w:rsid w:val="00CE29A5"/>
    <w:rsid w:val="00CE7A47"/>
    <w:rsid w:val="00CF3050"/>
    <w:rsid w:val="00CF3521"/>
    <w:rsid w:val="00CF7DC4"/>
    <w:rsid w:val="00D103A9"/>
    <w:rsid w:val="00D133AC"/>
    <w:rsid w:val="00D2078C"/>
    <w:rsid w:val="00D43A0B"/>
    <w:rsid w:val="00D47DF8"/>
    <w:rsid w:val="00D5146B"/>
    <w:rsid w:val="00D53F94"/>
    <w:rsid w:val="00D62B69"/>
    <w:rsid w:val="00D651A7"/>
    <w:rsid w:val="00D73A44"/>
    <w:rsid w:val="00D75DFA"/>
    <w:rsid w:val="00D81FA7"/>
    <w:rsid w:val="00D868E4"/>
    <w:rsid w:val="00D927AC"/>
    <w:rsid w:val="00D93473"/>
    <w:rsid w:val="00D9742B"/>
    <w:rsid w:val="00DA0917"/>
    <w:rsid w:val="00DA3A6B"/>
    <w:rsid w:val="00DC09FD"/>
    <w:rsid w:val="00DC1FFB"/>
    <w:rsid w:val="00DC58F1"/>
    <w:rsid w:val="00DD12E2"/>
    <w:rsid w:val="00DD2105"/>
    <w:rsid w:val="00DD411C"/>
    <w:rsid w:val="00DD5882"/>
    <w:rsid w:val="00DE4492"/>
    <w:rsid w:val="00DF4410"/>
    <w:rsid w:val="00E1336B"/>
    <w:rsid w:val="00E4607C"/>
    <w:rsid w:val="00E466FE"/>
    <w:rsid w:val="00E50271"/>
    <w:rsid w:val="00E530A2"/>
    <w:rsid w:val="00E62256"/>
    <w:rsid w:val="00E71BE7"/>
    <w:rsid w:val="00E71F64"/>
    <w:rsid w:val="00E83D74"/>
    <w:rsid w:val="00E866A3"/>
    <w:rsid w:val="00E92157"/>
    <w:rsid w:val="00E9300A"/>
    <w:rsid w:val="00E95405"/>
    <w:rsid w:val="00E9671E"/>
    <w:rsid w:val="00EA0E55"/>
    <w:rsid w:val="00EB2C08"/>
    <w:rsid w:val="00EB666F"/>
    <w:rsid w:val="00EC4592"/>
    <w:rsid w:val="00ED0510"/>
    <w:rsid w:val="00ED0EA4"/>
    <w:rsid w:val="00ED2A0F"/>
    <w:rsid w:val="00ED6285"/>
    <w:rsid w:val="00EE398E"/>
    <w:rsid w:val="00EE45B5"/>
    <w:rsid w:val="00EE677B"/>
    <w:rsid w:val="00EF07EF"/>
    <w:rsid w:val="00F00EB6"/>
    <w:rsid w:val="00F30EA2"/>
    <w:rsid w:val="00F346AC"/>
    <w:rsid w:val="00F42EF3"/>
    <w:rsid w:val="00F478FF"/>
    <w:rsid w:val="00F50C9D"/>
    <w:rsid w:val="00F7083B"/>
    <w:rsid w:val="00F709F0"/>
    <w:rsid w:val="00F73974"/>
    <w:rsid w:val="00F822C0"/>
    <w:rsid w:val="00F94CB3"/>
    <w:rsid w:val="00FA06DA"/>
    <w:rsid w:val="00FA69C8"/>
    <w:rsid w:val="00FA6F97"/>
    <w:rsid w:val="00FB44DD"/>
    <w:rsid w:val="00FB4B21"/>
    <w:rsid w:val="00FC4EE9"/>
    <w:rsid w:val="00FC7CE2"/>
    <w:rsid w:val="00FD0126"/>
    <w:rsid w:val="00FD3692"/>
    <w:rsid w:val="00FD43CC"/>
    <w:rsid w:val="00FE1EDD"/>
    <w:rsid w:val="00FE25B6"/>
    <w:rsid w:val="00FE3A59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23D5C"/>
  <w15:chartTrackingRefBased/>
  <w15:docId w15:val="{237DD5B6-5CEC-4E8D-B6E2-EE38803A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419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35D35"/>
    <w:pPr>
      <w:keepNext/>
      <w:keepLines/>
      <w:numPr>
        <w:numId w:val="7"/>
      </w:numPr>
      <w:spacing w:before="240" w:after="0"/>
      <w:outlineLvl w:val="0"/>
    </w:pPr>
    <w:rPr>
      <w:rFonts w:ascii="Century Gothic" w:eastAsia="Times New Roman" w:hAnsi="Century Gothic" w:cstheme="majorBidi"/>
      <w:b/>
      <w:bCs/>
      <w:sz w:val="24"/>
      <w:szCs w:val="24"/>
      <w:lang w:eastAsia="es-419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35D35"/>
    <w:pPr>
      <w:keepNext/>
      <w:keepLines/>
      <w:numPr>
        <w:ilvl w:val="1"/>
        <w:numId w:val="7"/>
      </w:numPr>
      <w:spacing w:before="40" w:after="0"/>
      <w:jc w:val="both"/>
      <w:outlineLvl w:val="1"/>
    </w:pPr>
    <w:rPr>
      <w:rFonts w:ascii="Century Gothic" w:eastAsiaTheme="majorEastAsia" w:hAnsi="Century Gothic" w:cstheme="majorBidi"/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E29A5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E29A5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E29A5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E29A5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E29A5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E29A5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E29A5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0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090A"/>
  </w:style>
  <w:style w:type="paragraph" w:styleId="Piedepgina">
    <w:name w:val="footer"/>
    <w:basedOn w:val="Normal"/>
    <w:link w:val="PiedepginaCar"/>
    <w:uiPriority w:val="99"/>
    <w:unhideWhenUsed/>
    <w:rsid w:val="003A0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90A"/>
  </w:style>
  <w:style w:type="table" w:styleId="Tablaconcuadrcula">
    <w:name w:val="Table Grid"/>
    <w:basedOn w:val="Tablanormal"/>
    <w:uiPriority w:val="39"/>
    <w:rsid w:val="003A0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09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C752B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7940F3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7940F3"/>
    <w:rPr>
      <w:color w:val="808080"/>
      <w:shd w:val="clear" w:color="auto" w:fill="E6E6E6"/>
    </w:rPr>
  </w:style>
  <w:style w:type="character" w:styleId="Refdecomentario">
    <w:name w:val="annotation reference"/>
    <w:uiPriority w:val="99"/>
    <w:semiHidden/>
    <w:unhideWhenUsed/>
    <w:rsid w:val="003C2B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2B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C2B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2B8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C2B8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E9300A"/>
    <w:rPr>
      <w:sz w:val="22"/>
      <w:szCs w:val="22"/>
      <w:lang w:val="es-419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35D35"/>
    <w:rPr>
      <w:rFonts w:ascii="Century Gothic" w:eastAsia="Times New Roman" w:hAnsi="Century Gothic" w:cstheme="majorBidi"/>
      <w:b/>
      <w:bCs/>
      <w:sz w:val="24"/>
      <w:szCs w:val="24"/>
      <w:lang w:val="es-419" w:eastAsia="es-419"/>
    </w:rPr>
  </w:style>
  <w:style w:type="character" w:customStyle="1" w:styleId="Ttulo2Car">
    <w:name w:val="Título 2 Car"/>
    <w:basedOn w:val="Fuentedeprrafopredeter"/>
    <w:link w:val="Ttulo2"/>
    <w:uiPriority w:val="9"/>
    <w:rsid w:val="00B35D35"/>
    <w:rPr>
      <w:rFonts w:ascii="Century Gothic" w:eastAsiaTheme="majorEastAsia" w:hAnsi="Century Gothic" w:cstheme="majorBidi"/>
      <w:b/>
      <w:bCs/>
      <w:sz w:val="22"/>
      <w:szCs w:val="22"/>
      <w:lang w:val="es-419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E29A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419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E29A5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s-419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E29A5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s-419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E29A5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s-419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E29A5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s-419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E29A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419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E29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419" w:eastAsia="en-US"/>
    </w:rPr>
  </w:style>
  <w:style w:type="table" w:styleId="Tablanormal1">
    <w:name w:val="Plain Table 1"/>
    <w:basedOn w:val="Tablanormal"/>
    <w:uiPriority w:val="41"/>
    <w:rsid w:val="00FD43C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2-nfasis5">
    <w:name w:val="Grid Table 2 Accent 5"/>
    <w:basedOn w:val="Tablanormal"/>
    <w:uiPriority w:val="47"/>
    <w:rsid w:val="00FD43CC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3-nfasis5">
    <w:name w:val="Grid Table 3 Accent 5"/>
    <w:basedOn w:val="Tablanormal"/>
    <w:uiPriority w:val="48"/>
    <w:rsid w:val="00FD43CC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Ttulo">
    <w:name w:val="Title"/>
    <w:basedOn w:val="Normal"/>
    <w:link w:val="TtuloCar"/>
    <w:qFormat/>
    <w:rsid w:val="00711A6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u w:val="single"/>
      <w:lang w:val="en-GB" w:eastAsia="es-ES"/>
    </w:rPr>
  </w:style>
  <w:style w:type="character" w:customStyle="1" w:styleId="TtuloCar">
    <w:name w:val="Título Car"/>
    <w:basedOn w:val="Fuentedeprrafopredeter"/>
    <w:link w:val="Ttulo"/>
    <w:rsid w:val="00711A66"/>
    <w:rPr>
      <w:rFonts w:ascii="Arial" w:eastAsia="Times New Roman" w:hAnsi="Arial" w:cs="Arial"/>
      <w:b/>
      <w:bCs/>
      <w:sz w:val="28"/>
      <w:u w:val="single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rvimeter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nac.org.co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32980-4AA4-4DA4-9D65-A2B1E88E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2928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19000</CharactersWithSpaces>
  <SharedDoc>false</SharedDoc>
  <HLinks>
    <vt:vector size="6" baseType="variant">
      <vt:variant>
        <vt:i4>4063337</vt:i4>
      </vt:variant>
      <vt:variant>
        <vt:i4>0</vt:i4>
      </vt:variant>
      <vt:variant>
        <vt:i4>0</vt:i4>
      </vt:variant>
      <vt:variant>
        <vt:i4>5</vt:i4>
      </vt:variant>
      <vt:variant>
        <vt:lpwstr>http://www.servimeters.com/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Alexander Velandia Cardenas</dc:creator>
  <cp:keywords/>
  <dc:description/>
  <cp:lastModifiedBy>Elvia Lucero Monsalve Zapata</cp:lastModifiedBy>
  <cp:revision>6</cp:revision>
  <cp:lastPrinted>2023-06-26T15:47:00Z</cp:lastPrinted>
  <dcterms:created xsi:type="dcterms:W3CDTF">2023-06-26T14:11:00Z</dcterms:created>
  <dcterms:modified xsi:type="dcterms:W3CDTF">2023-06-28T19:50:00Z</dcterms:modified>
</cp:coreProperties>
</file>